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财税专业（独立本科段）课程设置表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专业代码：B020104</w:t>
      </w:r>
      <w:r>
        <w:rPr>
          <w:rFonts w:ascii="仿宋_GB2312" w:eastAsia="仿宋_GB2312" w:hint="eastAsia"/>
          <w:sz w:val="28"/>
          <w:szCs w:val="28"/>
        </w:rPr>
        <w:tab/>
        <w:t xml:space="preserve"> </w:t>
      </w:r>
      <w:r w:rsidR="000A7B1B"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 xml:space="preserve"> 主考院校：山东财经大学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对外经济管理概论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外国财政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国际税收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政府与事业单位会计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社会保障概论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金融专业（专科）课程设置表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专业代码：A020105</w:t>
      </w:r>
      <w:r>
        <w:rPr>
          <w:rFonts w:ascii="仿宋_GB2312" w:eastAsia="仿宋_GB2312" w:hint="eastAsia"/>
          <w:sz w:val="28"/>
          <w:szCs w:val="28"/>
        </w:rPr>
        <w:tab/>
        <w:t xml:space="preserve">  </w:t>
      </w:r>
      <w:r w:rsidR="000A7B1B"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主考院校：山东财经大学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货币银行学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商业银行业务与经营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银行信贷管理学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财政学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中央银行概论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证券投资与管理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78（2）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金融专业（独立本科段）课程设置表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专业代码：B020106</w:t>
      </w:r>
      <w:r>
        <w:rPr>
          <w:rFonts w:ascii="仿宋_GB2312" w:eastAsia="仿宋_GB2312" w:hint="eastAsia"/>
          <w:sz w:val="28"/>
          <w:szCs w:val="28"/>
        </w:rPr>
        <w:tab/>
        <w:t xml:space="preserve"> </w:t>
      </w:r>
      <w:r w:rsidR="000A7B1B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主考院校：山东财经大学  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对外经济管理概论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国际金融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金融市场学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银行会计学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保险学原理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76（1）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国际贸易专业（专科）课程设置表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专业代码：A020109</w:t>
      </w:r>
      <w:r>
        <w:rPr>
          <w:rFonts w:ascii="仿宋_GB2312" w:eastAsia="仿宋_GB2312" w:hint="eastAsia"/>
          <w:sz w:val="28"/>
          <w:szCs w:val="28"/>
        </w:rPr>
        <w:tab/>
        <w:t xml:space="preserve">  </w:t>
      </w:r>
      <w:r w:rsidR="00416B56">
        <w:rPr>
          <w:rFonts w:ascii="仿宋_GB2312" w:eastAsia="仿宋_GB2312" w:hint="eastAsia"/>
          <w:sz w:val="28"/>
          <w:szCs w:val="28"/>
        </w:rPr>
        <w:t xml:space="preserve">    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主考院校：烟台大学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00088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基础英语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00089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国际贸易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00090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国际贸易实务（一）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国际金融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00091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国际商法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00092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中国对外贸易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00093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国际技术贸易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00094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外贸函电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80（2）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国际贸易专业（独立本科段）课程设置表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专业代码：B020110</w:t>
      </w:r>
      <w:r w:rsidR="000A7B1B"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主考院校：山东财经大学  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05844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国际商务英语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00096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外刊经贸知识选读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00097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外贸英语写作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00098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国际市场营销学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涉外经济法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企业经济统计学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00100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国际运输与保险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00101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外经贸经营与管理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00102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世界市场行情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文化产业专业（独立本科段）课程设置表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专业代码：B020155</w:t>
      </w:r>
      <w:r>
        <w:rPr>
          <w:rFonts w:ascii="仿宋_GB2312" w:eastAsia="仿宋_GB2312" w:hint="eastAsia"/>
          <w:sz w:val="28"/>
          <w:szCs w:val="28"/>
        </w:rPr>
        <w:tab/>
        <w:t xml:space="preserve">  </w:t>
      </w:r>
      <w:r w:rsidR="00416B56">
        <w:rPr>
          <w:rFonts w:ascii="仿宋_GB2312" w:eastAsia="仿宋_GB2312" w:hint="eastAsia"/>
          <w:sz w:val="28"/>
          <w:szCs w:val="28"/>
        </w:rPr>
        <w:t xml:space="preserve">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416B56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04121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中国文化导论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04123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外国文化导论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04122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文化产业与管理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04124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文化经济学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04125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文化产业创意与策划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04127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文化市场与营销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选考课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人类文明史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任选四门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04133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地方文化资源开发与管理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04135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会展产业概论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04137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民俗文化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04138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旅游文化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00853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广告学（二）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00642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传播学概论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 w:rsidP="00416B56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≥</w:t>
            </w:r>
            <w:r w:rsidR="00416B56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会展管理专业（独立本科段）课程设置表</w:t>
      </w:r>
    </w:p>
    <w:p w:rsidR="001F5217" w:rsidRDefault="00075551">
      <w:pPr>
        <w:spacing w:line="560" w:lineRule="exact"/>
      </w:pPr>
      <w:r>
        <w:rPr>
          <w:rFonts w:ascii="仿宋_GB2312" w:eastAsia="仿宋_GB2312" w:hint="eastAsia"/>
          <w:sz w:val="28"/>
          <w:szCs w:val="28"/>
        </w:rPr>
        <w:t>专业代码：B020180</w:t>
      </w:r>
      <w:r>
        <w:rPr>
          <w:rFonts w:ascii="仿宋_GB2312" w:eastAsia="仿宋_GB2312" w:hint="eastAsia"/>
          <w:sz w:val="28"/>
          <w:szCs w:val="28"/>
        </w:rPr>
        <w:tab/>
        <w:t xml:space="preserve">  </w:t>
      </w:r>
      <w:r w:rsidR="00416B56">
        <w:rPr>
          <w:rFonts w:ascii="仿宋_GB2312" w:eastAsia="仿宋_GB2312" w:hint="eastAsia"/>
          <w:sz w:val="28"/>
          <w:szCs w:val="28"/>
        </w:rPr>
        <w:t xml:space="preserve">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416B56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主考院校：山东财经大学</w:t>
      </w:r>
    </w:p>
    <w:tbl>
      <w:tblPr>
        <w:tblW w:w="8943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347"/>
        <w:gridCol w:w="4053"/>
        <w:gridCol w:w="1080"/>
        <w:gridCol w:w="1645"/>
      </w:tblGrid>
      <w:tr w:rsidR="001F5217">
        <w:trPr>
          <w:trHeight w:val="62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课程代码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03708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03709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00015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英语（二）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08888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会展企业战略管理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08889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会议酒店管理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（6）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 w:rsidP="00416B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实践</w:t>
            </w: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08725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会展客户关系管理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416B56">
              <w:rPr>
                <w:rFonts w:ascii="宋体" w:hAnsi="宋体" w:cs="宋体" w:hint="eastAsia"/>
                <w:kern w:val="0"/>
                <w:sz w:val="24"/>
              </w:rPr>
              <w:t>（2）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F5217" w:rsidRDefault="00075551">
            <w:pPr>
              <w:widowControl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证书课程</w:t>
            </w:r>
          </w:p>
          <w:p w:rsidR="001F5217" w:rsidRDefault="001F521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08890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会展管理信息系统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44FC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10（4）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04758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人力资源管理（三）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03877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会展项目管理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03878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会议运营管理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08887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会展场馆经营与管理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08892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会展管理综合技能考核（二）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（6）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 w:rsidP="00416B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实践</w:t>
            </w:r>
          </w:p>
        </w:tc>
      </w:tr>
      <w:tr w:rsidR="001F5217">
        <w:trPr>
          <w:trHeight w:val="340"/>
          <w:jc w:val="center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12041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会展管理毕业论文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 w:rsidP="00416B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不计学分</w:t>
            </w:r>
          </w:p>
        </w:tc>
      </w:tr>
      <w:tr w:rsidR="001F5217">
        <w:trPr>
          <w:trHeight w:val="340"/>
          <w:jc w:val="center"/>
        </w:trPr>
        <w:tc>
          <w:tcPr>
            <w:tcW w:w="2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spacing w:line="360" w:lineRule="auto"/>
              <w:ind w:left="9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总学分</w:t>
            </w:r>
          </w:p>
        </w:tc>
        <w:tc>
          <w:tcPr>
            <w:tcW w:w="4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spacing w:line="360" w:lineRule="auto"/>
              <w:ind w:left="9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07555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7" w:rsidRDefault="001F521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工商企业管理专业（专科）课程设置表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专业代码：A020201</w:t>
      </w:r>
      <w:r>
        <w:rPr>
          <w:rFonts w:ascii="仿宋_GB2312" w:eastAsia="仿宋_GB2312" w:hint="eastAsia"/>
          <w:sz w:val="28"/>
          <w:szCs w:val="28"/>
        </w:rPr>
        <w:tab/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主考院校：山东财经大学</w:t>
      </w:r>
      <w:r w:rsidR="00554B14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中国海洋大学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生产与作业管理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中国税制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人力资源管理（一）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国际企业管理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79（2）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工商企业管理专业（独立本科段）课程设置表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专业代码：B020202 </w:t>
      </w:r>
      <w:r w:rsidR="00554B14">
        <w:rPr>
          <w:rFonts w:ascii="仿宋_GB2312" w:eastAsia="仿宋_GB2312" w:hint="eastAsia"/>
          <w:sz w:val="28"/>
          <w:szCs w:val="28"/>
        </w:rPr>
        <w:t xml:space="preserve">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554B14">
        <w:rPr>
          <w:rFonts w:ascii="仿宋_GB2312" w:eastAsia="仿宋_GB2312" w:hint="eastAsia"/>
          <w:sz w:val="28"/>
          <w:szCs w:val="28"/>
        </w:rPr>
        <w:t xml:space="preserve">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主考院校：山东大学  中国海洋大学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00149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质量管理（一）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企业管理咨询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会计专业（专科）课程设置表</w:t>
      </w:r>
    </w:p>
    <w:p w:rsidR="001F5217" w:rsidRDefault="00075551" w:rsidP="00416B56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专业代码：A020203  </w:t>
      </w:r>
      <w:r w:rsidR="00416B56">
        <w:rPr>
          <w:rFonts w:ascii="仿宋_GB2312" w:eastAsia="仿宋_GB2312" w:hint="eastAsia"/>
          <w:sz w:val="28"/>
          <w:szCs w:val="28"/>
        </w:rPr>
        <w:t xml:space="preserve">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416B56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主考院校：山东财经大学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中级财务会计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成本会计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管理会计（一）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中国税制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政府与事业单位会计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79（2）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会计专业（独立本科段）课程设置表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专业代码：B020204</w:t>
      </w:r>
      <w:r w:rsidR="000A7B1B"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主考院校：山东财经大学  烟台大学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资产评估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高级财务会计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00160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00161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财务报表分析（一）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00162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会计制度设计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物业管理专业（独立本科段）课程设置表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专业代码：B020222  </w:t>
      </w:r>
      <w:r w:rsidR="00C42D32">
        <w:rPr>
          <w:rFonts w:ascii="仿宋_GB2312" w:eastAsia="仿宋_GB2312" w:hint="eastAsia"/>
          <w:sz w:val="28"/>
          <w:szCs w:val="28"/>
        </w:rPr>
        <w:t xml:space="preserve">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主考院校：山东财经大学  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06730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土地资源资产管理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00176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物业管理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00122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房地产评估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06570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房地产营销学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00292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市政学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11287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物业管理会计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11288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物业公共关系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05565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物业管理法规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05398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住宅建筑与居住小区规划设计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70</w:t>
            </w:r>
            <w:r w:rsidR="00955F1D">
              <w:rPr>
                <w:rFonts w:ascii="宋体" w:hAnsi="宋体" w:hint="eastAsia"/>
                <w:kern w:val="0"/>
                <w:sz w:val="24"/>
              </w:rPr>
              <w:t>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市场营销专业（专科）课程设置表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专业代码：A020207</w:t>
      </w:r>
      <w:r>
        <w:rPr>
          <w:rFonts w:ascii="仿宋_GB2312" w:eastAsia="仿宋_GB2312" w:hint="eastAsia"/>
          <w:sz w:val="28"/>
          <w:szCs w:val="28"/>
        </w:rPr>
        <w:tab/>
      </w:r>
      <w:r w:rsidR="00C42D32">
        <w:rPr>
          <w:rFonts w:ascii="仿宋_GB2312" w:eastAsia="仿宋_GB2312" w:hint="eastAsia"/>
          <w:sz w:val="28"/>
          <w:szCs w:val="28"/>
        </w:rPr>
        <w:t xml:space="preserve">      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 w:rsidR="00C42D32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00177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消费心理学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00178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市场调查与预测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00179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谈判与推销技巧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00853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广告学（二）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74（2）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市场营销专业（独立本科段）课程设置表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专业代码：B020208</w:t>
      </w:r>
      <w:r>
        <w:rPr>
          <w:rFonts w:ascii="仿宋_GB2312" w:eastAsia="仿宋_GB2312" w:hint="eastAsia"/>
          <w:sz w:val="28"/>
          <w:szCs w:val="28"/>
        </w:rPr>
        <w:tab/>
        <w:t xml:space="preserve">  </w:t>
      </w:r>
      <w:r w:rsidR="00C42D32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  <w:r w:rsidR="00C42D32">
        <w:rPr>
          <w:rFonts w:ascii="仿宋_GB2312" w:eastAsia="仿宋_GB2312" w:hint="eastAsia"/>
          <w:sz w:val="28"/>
          <w:szCs w:val="28"/>
        </w:rPr>
        <w:t xml:space="preserve">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消费经济学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00098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国际市场营销学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市场营销策划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商品流通概论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国际商务谈判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选考课程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25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71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电子商务专业（独立本科段）课程设置表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专业代码：B020216           主考院校：青岛大学</w:t>
      </w:r>
      <w:r w:rsidR="00C42D32">
        <w:rPr>
          <w:rFonts w:ascii="仿宋_GB2312" w:eastAsia="仿宋_GB2312" w:hint="eastAsia"/>
          <w:sz w:val="28"/>
          <w:szCs w:val="28"/>
        </w:rPr>
        <w:t xml:space="preserve">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山东理工大学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994"/>
        <w:gridCol w:w="860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00800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经济学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11289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电子商务数据库技术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00896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电子商务概论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00997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电子商务安全导论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00090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国际贸易实务（一）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04741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计算机网络原理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07031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物流管理概论</w:t>
            </w:r>
          </w:p>
        </w:tc>
        <w:tc>
          <w:tcPr>
            <w:tcW w:w="860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  考   二   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03142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互联网及其应用</w:t>
            </w:r>
          </w:p>
        </w:tc>
        <w:tc>
          <w:tcPr>
            <w:tcW w:w="86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00076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国际金融</w:t>
            </w:r>
          </w:p>
        </w:tc>
        <w:tc>
          <w:tcPr>
            <w:tcW w:w="86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 w:rsidP="00F5028E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  <w:r w:rsidR="00F5028E">
              <w:rPr>
                <w:rFonts w:ascii="宋体" w:hAnsi="宋体" w:hint="eastAsia"/>
                <w:kern w:val="0"/>
                <w:sz w:val="24"/>
              </w:rPr>
              <w:t>0893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市场信息学</w:t>
            </w:r>
          </w:p>
        </w:tc>
        <w:tc>
          <w:tcPr>
            <w:tcW w:w="86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00798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商务交流</w:t>
            </w:r>
          </w:p>
        </w:tc>
        <w:tc>
          <w:tcPr>
            <w:tcW w:w="86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67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饭店管理专业（专科）课程设置表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专业代码：A020211</w:t>
      </w:r>
      <w:r w:rsidR="00C42D32">
        <w:rPr>
          <w:rFonts w:ascii="仿宋_GB2312" w:eastAsia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旅游经济学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00193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饭店管理概论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中外民俗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00194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旅游法规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旅游与饭店会计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00202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饭店前厅与客房管理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00201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饭店餐饮管理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毕业实习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75（2）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旅游管理专业（独立本科段）课程设置表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专业代码：B020210</w:t>
      </w:r>
      <w:r>
        <w:rPr>
          <w:rFonts w:ascii="仿宋_GB2312" w:eastAsia="仿宋_GB2312" w:hint="eastAsia"/>
          <w:sz w:val="28"/>
          <w:szCs w:val="28"/>
        </w:rPr>
        <w:tab/>
      </w:r>
      <w:r w:rsidR="00C42D32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主考院校：山东师范大学  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06011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旅游学概论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00199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中外民俗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00196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专业英语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对外经济管理概论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00197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旅游资源规划与开发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04138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旅游文化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00198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旅游企业投资与管理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00200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客源国概况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05034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旅游地理学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60（1）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人力资源管理专业（独立本科段）课程设置表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专业代码：B020218  </w:t>
      </w:r>
      <w:r w:rsidR="00C42D32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主考院校：青岛大学   齐鲁工业大学</w:t>
      </w:r>
    </w:p>
    <w:tbl>
      <w:tblPr>
        <w:tblW w:w="86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1318"/>
        <w:gridCol w:w="3854"/>
        <w:gridCol w:w="829"/>
        <w:gridCol w:w="1616"/>
      </w:tblGrid>
      <w:tr w:rsidR="001F5217" w:rsidTr="00343F1C">
        <w:trPr>
          <w:trHeight w:val="608"/>
          <w:jc w:val="center"/>
        </w:trPr>
        <w:tc>
          <w:tcPr>
            <w:tcW w:w="108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00800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经济学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00182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06089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劳动关系与劳动法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06090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人员素质测评理论与方法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06091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薪酬管理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06092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工作分析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06093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人力资源开发与管理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 w:rsidTr="00343F1C">
        <w:trPr>
          <w:trHeight w:val="500"/>
          <w:jc w:val="center"/>
        </w:trPr>
        <w:tc>
          <w:tcPr>
            <w:tcW w:w="2399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72</w:t>
            </w:r>
            <w:r w:rsidR="00B66E97">
              <w:rPr>
                <w:rFonts w:ascii="宋体" w:hAnsi="宋体" w:hint="eastAsia"/>
                <w:kern w:val="0"/>
                <w:sz w:val="24"/>
              </w:rPr>
              <w:t>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物流管理专业（专科）课程设置表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专业代码：A020228  </w:t>
      </w:r>
      <w:r w:rsidR="00C42D32">
        <w:rPr>
          <w:rFonts w:ascii="仿宋_GB2312" w:eastAsia="仿宋_GB2312" w:hint="eastAsia"/>
          <w:sz w:val="28"/>
          <w:szCs w:val="28"/>
        </w:rPr>
        <w:t xml:space="preserve">   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C42D32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12"/>
        <w:gridCol w:w="3842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numPr>
                <w:ins w:id="2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3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12656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numPr>
                <w:ins w:id="7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9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numPr>
                <w:ins w:id="1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numPr>
                <w:ins w:id="12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 w:rsidR="001F5217" w:rsidRDefault="005B5DF3">
            <w:pPr>
              <w:widowControl/>
              <w:numPr>
                <w:ins w:id="13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1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07031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numPr>
                <w:ins w:id="17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物流管理概论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19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2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2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07037 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22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信息技术与物流管理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5B5DF3">
            <w:pPr>
              <w:widowControl/>
              <w:numPr>
                <w:ins w:id="23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6（3）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numPr>
                <w:ins w:id="2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2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2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01001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27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物流案例与实训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2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numPr>
                <w:ins w:id="29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3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3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07802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numPr>
                <w:ins w:id="32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采购管理与库存控制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33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3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3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3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03617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numPr>
                <w:ins w:id="37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采购与供应链案例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3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3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4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4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07032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numPr>
                <w:ins w:id="42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运输与配送 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43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4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4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4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07008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numPr>
                <w:ins w:id="47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采购与仓储管理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4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4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00012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7</w:t>
            </w:r>
          </w:p>
        </w:tc>
        <w:tc>
          <w:tcPr>
            <w:tcW w:w="1616" w:type="dxa"/>
            <w:vMerge w:val="restart"/>
            <w:vAlign w:val="center"/>
          </w:tcPr>
          <w:p w:rsidR="001F5217" w:rsidRDefault="00075551">
            <w:pPr>
              <w:numPr>
                <w:ins w:id="5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选考学分不得低于24学分。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5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numPr>
                <w:ins w:id="52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05364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numPr>
                <w:ins w:id="53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物流企业会计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5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5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5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numPr>
                <w:ins w:id="57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05372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numPr>
                <w:ins w:id="58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国际物流导论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5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6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6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numPr>
                <w:ins w:id="62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00020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numPr>
                <w:ins w:id="63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6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3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6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6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numPr>
                <w:ins w:id="67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00041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numPr>
                <w:ins w:id="68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6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7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7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numPr>
                <w:ins w:id="72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00089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numPr>
                <w:ins w:id="73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国际贸易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7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7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7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numPr>
                <w:ins w:id="77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00144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numPr>
                <w:ins w:id="78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7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8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8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numPr>
                <w:ins w:id="82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00182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numPr>
                <w:ins w:id="83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8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widowControl/>
              <w:numPr>
                <w:ins w:id="8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 w:rsidTr="00AB1A34">
        <w:trPr>
          <w:trHeight w:val="500"/>
          <w:jc w:val="center"/>
        </w:trPr>
        <w:tc>
          <w:tcPr>
            <w:tcW w:w="2235" w:type="dxa"/>
            <w:gridSpan w:val="3"/>
            <w:vAlign w:val="center"/>
          </w:tcPr>
          <w:p w:rsidR="001F5217" w:rsidRDefault="00075551">
            <w:pPr>
              <w:numPr>
                <w:ins w:id="86" w:author="Administrator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总学分</w:t>
            </w:r>
          </w:p>
        </w:tc>
        <w:tc>
          <w:tcPr>
            <w:tcW w:w="3842" w:type="dxa"/>
            <w:vAlign w:val="center"/>
          </w:tcPr>
          <w:p w:rsidR="001F5217" w:rsidRDefault="001F5217">
            <w:pPr>
              <w:numPr>
                <w:ins w:id="87" w:author="杨澎" w:date="2015-10-09T11:23:00Z"/>
              </w:numPr>
              <w:spacing w:before="100" w:beforeAutospacing="1" w:after="100" w:afterAutospacing="1"/>
              <w:ind w:firstLineChars="1150" w:firstLine="276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8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72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8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 w:rsidR="001F5217" w:rsidRDefault="001F5217">
      <w:pPr>
        <w:rPr>
          <w:rFonts w:asciiTheme="minorEastAsia" w:hAnsiTheme="minorEastAsia" w:cstheme="minorEastAsia"/>
          <w:sz w:val="24"/>
        </w:r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物流管理专业（独立本科段）课程设置表</w:t>
      </w:r>
    </w:p>
    <w:p w:rsidR="001F5217" w:rsidRDefault="00075551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专业代码：B020229</w:t>
      </w:r>
      <w:r w:rsidR="00C42D32">
        <w:rPr>
          <w:rFonts w:asciiTheme="minorEastAsia" w:hAnsiTheme="minorEastAsia" w:cstheme="minorEastAsia" w:hint="eastAsia"/>
          <w:sz w:val="28"/>
          <w:szCs w:val="28"/>
        </w:rPr>
        <w:t xml:space="preserve">                      </w:t>
      </w:r>
      <w:r w:rsidR="000A7B1B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="00C42D32"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主考院校：青岛大学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9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9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92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93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9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9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9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97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98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9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0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0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02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政治经济学（财经类）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03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numPr>
                <w:ins w:id="10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0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0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07006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07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供应链与企业物流管理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08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restart"/>
            <w:vAlign w:val="center"/>
          </w:tcPr>
          <w:p w:rsidR="001F5217" w:rsidRDefault="00075551">
            <w:pPr>
              <w:numPr>
                <w:ins w:id="109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CILT物流职业经理证书课程</w:t>
            </w: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1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1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03361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12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企业物流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13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widowControl/>
              <w:numPr>
                <w:ins w:id="11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11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11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07724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117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物流系统工程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118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numPr>
                <w:ins w:id="11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2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2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03365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22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物流运输管理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23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widowControl/>
              <w:numPr>
                <w:ins w:id="12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12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12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07729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127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仓储技术和库存理论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128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numPr>
                <w:ins w:id="12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numPr>
                <w:ins w:id="13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3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07725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32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物流规划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33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widowControl/>
              <w:numPr>
                <w:ins w:id="13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3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3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03364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37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供应链物流学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38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widowControl/>
              <w:numPr>
                <w:ins w:id="13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14</w:t>
            </w:r>
          </w:p>
        </w:tc>
        <w:tc>
          <w:tcPr>
            <w:tcW w:w="1616" w:type="dxa"/>
            <w:vMerge w:val="restart"/>
            <w:vAlign w:val="center"/>
          </w:tcPr>
          <w:p w:rsidR="001F5217" w:rsidRDefault="00075551">
            <w:pPr>
              <w:numPr>
                <w:ins w:id="140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选考学分不得低于25学分。</w:t>
            </w: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4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4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43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经济法概论（财经类）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4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145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4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47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48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4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15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5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5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01574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53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物流管理软件操作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5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15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5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57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58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5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16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6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6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00098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63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国际市场营销学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6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16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6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67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68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人力资源管理（一）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6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17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7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7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73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7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17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7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77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78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7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18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8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20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8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02628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83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管理经济学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8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18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8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21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87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88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8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numPr>
                <w:ins w:id="19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numPr>
                <w:ins w:id="19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22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numPr>
                <w:ins w:id="19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numPr>
                <w:ins w:id="193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numPr>
                <w:ins w:id="19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widowControl/>
              <w:numPr>
                <w:ins w:id="19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482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10294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物流管理毕业论文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不计学分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必考</w:t>
            </w:r>
          </w:p>
        </w:tc>
      </w:tr>
      <w:tr w:rsidR="001F5217">
        <w:trPr>
          <w:trHeight w:val="482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项目管理专业（独立本科段）课程设置表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专业代码：B020256</w:t>
      </w:r>
      <w:r w:rsidR="001E7A59">
        <w:rPr>
          <w:rFonts w:ascii="仿宋_GB2312" w:eastAsia="仿宋_GB2312" w:hint="eastAsia"/>
          <w:sz w:val="28"/>
          <w:szCs w:val="28"/>
        </w:rPr>
        <w:t xml:space="preserve">     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 w:rsidR="001E7A59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03095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系统工程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E7A59">
        <w:trPr>
          <w:trHeight w:val="500"/>
          <w:jc w:val="center"/>
        </w:trPr>
        <w:tc>
          <w:tcPr>
            <w:tcW w:w="905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E7A59" w:rsidRDefault="001E7A5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05066</w:t>
            </w:r>
          </w:p>
        </w:tc>
        <w:tc>
          <w:tcPr>
            <w:tcW w:w="3854" w:type="dxa"/>
            <w:vAlign w:val="center"/>
          </w:tcPr>
          <w:p w:rsidR="001E7A59" w:rsidRDefault="001E7A59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项目论证与评估</w:t>
            </w:r>
          </w:p>
        </w:tc>
        <w:tc>
          <w:tcPr>
            <w:tcW w:w="829" w:type="dxa"/>
            <w:vAlign w:val="center"/>
          </w:tcPr>
          <w:p w:rsidR="001E7A59" w:rsidRDefault="001E7A5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1E7A59" w:rsidRDefault="001E7A59" w:rsidP="001E7A59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A59" w:rsidRDefault="001E7A5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</w:t>
            </w:r>
          </w:p>
          <w:p w:rsidR="001E7A59" w:rsidRDefault="001E7A59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</w:t>
            </w:r>
          </w:p>
          <w:p w:rsidR="001E7A59" w:rsidRDefault="001E7A59" w:rsidP="005B5DF3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7A59" w:rsidRDefault="001E7A59" w:rsidP="005B5DF3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7A59" w:rsidRDefault="001E7A59" w:rsidP="001E7A59">
            <w:pPr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E7A59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05063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E7A59" w:rsidRDefault="001E7A59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项目时间管理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E7A59" w:rsidRDefault="001E7A59" w:rsidP="005B5DF3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E7A59">
        <w:trPr>
          <w:trHeight w:val="500"/>
          <w:jc w:val="center"/>
        </w:trPr>
        <w:tc>
          <w:tcPr>
            <w:tcW w:w="905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05061</w:t>
            </w:r>
          </w:p>
        </w:tc>
        <w:tc>
          <w:tcPr>
            <w:tcW w:w="3854" w:type="dxa"/>
            <w:vAlign w:val="center"/>
          </w:tcPr>
          <w:p w:rsidR="001E7A59" w:rsidRDefault="001E7A59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项目成本管理</w:t>
            </w:r>
          </w:p>
        </w:tc>
        <w:tc>
          <w:tcPr>
            <w:tcW w:w="829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E7A59" w:rsidRDefault="001E7A59" w:rsidP="005B5DF3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E7A59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05062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E7A59" w:rsidRDefault="001E7A59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项目质量管理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E7A59" w:rsidRDefault="001E7A59" w:rsidP="005B5DF3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7A59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04154</w:t>
            </w:r>
          </w:p>
        </w:tc>
        <w:tc>
          <w:tcPr>
            <w:tcW w:w="3854" w:type="dxa"/>
            <w:vAlign w:val="center"/>
          </w:tcPr>
          <w:p w:rsidR="001E7A59" w:rsidRDefault="001E7A59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项目采购管理</w:t>
            </w:r>
          </w:p>
        </w:tc>
        <w:tc>
          <w:tcPr>
            <w:tcW w:w="829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4(1)</w:t>
            </w:r>
          </w:p>
        </w:tc>
        <w:tc>
          <w:tcPr>
            <w:tcW w:w="1616" w:type="dxa"/>
            <w:vMerge/>
            <w:vAlign w:val="center"/>
          </w:tcPr>
          <w:p w:rsidR="001E7A59" w:rsidRDefault="001E7A59" w:rsidP="005B5DF3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7A59">
        <w:trPr>
          <w:trHeight w:val="500"/>
          <w:jc w:val="center"/>
        </w:trPr>
        <w:tc>
          <w:tcPr>
            <w:tcW w:w="905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05064</w:t>
            </w:r>
          </w:p>
        </w:tc>
        <w:tc>
          <w:tcPr>
            <w:tcW w:w="3854" w:type="dxa"/>
            <w:vAlign w:val="center"/>
          </w:tcPr>
          <w:p w:rsidR="001E7A59" w:rsidRDefault="001E7A59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项目风险管理</w:t>
            </w:r>
          </w:p>
        </w:tc>
        <w:tc>
          <w:tcPr>
            <w:tcW w:w="829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E7A59" w:rsidRDefault="001E7A59" w:rsidP="005B5DF3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7A59">
        <w:trPr>
          <w:trHeight w:val="500"/>
          <w:jc w:val="center"/>
        </w:trPr>
        <w:tc>
          <w:tcPr>
            <w:tcW w:w="905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05060</w:t>
            </w:r>
          </w:p>
        </w:tc>
        <w:tc>
          <w:tcPr>
            <w:tcW w:w="3854" w:type="dxa"/>
            <w:vAlign w:val="center"/>
          </w:tcPr>
          <w:p w:rsidR="001E7A59" w:rsidRDefault="001E7A59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项目范围管理</w:t>
            </w:r>
          </w:p>
        </w:tc>
        <w:tc>
          <w:tcPr>
            <w:tcW w:w="829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E7A59" w:rsidRDefault="001E7A59" w:rsidP="005B5DF3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E7A59">
        <w:trPr>
          <w:trHeight w:val="500"/>
          <w:jc w:val="center"/>
        </w:trPr>
        <w:tc>
          <w:tcPr>
            <w:tcW w:w="905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11730</w:t>
            </w:r>
          </w:p>
        </w:tc>
        <w:tc>
          <w:tcPr>
            <w:tcW w:w="3854" w:type="dxa"/>
            <w:vAlign w:val="center"/>
          </w:tcPr>
          <w:p w:rsidR="001E7A59" w:rsidRDefault="001E7A59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项目管理软技术</w:t>
            </w:r>
          </w:p>
        </w:tc>
        <w:tc>
          <w:tcPr>
            <w:tcW w:w="829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E7A59" w:rsidRDefault="001E7A59" w:rsidP="005B5DF3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E7A59">
        <w:trPr>
          <w:trHeight w:val="500"/>
          <w:jc w:val="center"/>
        </w:trPr>
        <w:tc>
          <w:tcPr>
            <w:tcW w:w="905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11731</w:t>
            </w:r>
          </w:p>
        </w:tc>
        <w:tc>
          <w:tcPr>
            <w:tcW w:w="3854" w:type="dxa"/>
            <w:vAlign w:val="center"/>
          </w:tcPr>
          <w:p w:rsidR="001E7A59" w:rsidRDefault="001E7A59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企业项目管理</w:t>
            </w:r>
          </w:p>
        </w:tc>
        <w:tc>
          <w:tcPr>
            <w:tcW w:w="829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E7A59" w:rsidRDefault="001E7A59" w:rsidP="005B5DF3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E7A59">
        <w:trPr>
          <w:trHeight w:val="500"/>
          <w:jc w:val="center"/>
        </w:trPr>
        <w:tc>
          <w:tcPr>
            <w:tcW w:w="905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05067</w:t>
            </w:r>
          </w:p>
        </w:tc>
        <w:tc>
          <w:tcPr>
            <w:tcW w:w="3854" w:type="dxa"/>
            <w:vAlign w:val="center"/>
          </w:tcPr>
          <w:p w:rsidR="001E7A59" w:rsidRDefault="001E7A59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项目管理案例分析（实践）</w:t>
            </w:r>
          </w:p>
        </w:tc>
        <w:tc>
          <w:tcPr>
            <w:tcW w:w="829" w:type="dxa"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E7A59" w:rsidRDefault="001E7A5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</w:tcPr>
          <w:p w:rsidR="001F5217" w:rsidRDefault="001F5217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不记学分</w:t>
            </w: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70</w:t>
            </w:r>
            <w:r w:rsidR="00271D1A">
              <w:rPr>
                <w:rFonts w:ascii="宋体" w:hAnsi="宋体" w:hint="eastAsia"/>
                <w:kern w:val="0"/>
                <w:sz w:val="24"/>
              </w:rPr>
              <w:t>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工程管理专业（独立本科段）课程设置表</w:t>
      </w:r>
    </w:p>
    <w:tbl>
      <w:tblPr>
        <w:tblpPr w:leftFromText="180" w:rightFromText="180" w:vertAnchor="text" w:horzAnchor="page" w:tblpX="1878" w:tblpY="56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04228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建设工程工程量清单计价实务</w:t>
            </w:r>
          </w:p>
        </w:tc>
        <w:tc>
          <w:tcPr>
            <w:tcW w:w="829" w:type="dxa"/>
            <w:vAlign w:val="center"/>
          </w:tcPr>
          <w:p w:rsidR="001F5217" w:rsidRDefault="00AB1A34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（5）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实践</w:t>
            </w: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ind w:firstLineChars="150" w:firstLine="3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10511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销售团队管理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ind w:firstLineChars="150" w:firstLine="3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  <w:p w:rsidR="001F5217" w:rsidRDefault="00075551">
            <w:pPr>
              <w:spacing w:line="440" w:lineRule="exact"/>
              <w:ind w:firstLineChars="150" w:firstLine="36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三选二</w:t>
            </w:r>
          </w:p>
        </w:tc>
      </w:tr>
      <w:tr w:rsidR="001F5217">
        <w:trPr>
          <w:trHeight w:val="500"/>
        </w:trPr>
        <w:tc>
          <w:tcPr>
            <w:tcW w:w="905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06393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土木工程概论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</w:trPr>
        <w:tc>
          <w:tcPr>
            <w:tcW w:w="905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06087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工程项目管理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证书课程</w:t>
            </w: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06086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工程监理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06962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工程造价确定与控制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06289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工程招标与合同管理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08262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房地产开发与经营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10632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工程项目管理案例分析（实践）</w:t>
            </w:r>
          </w:p>
        </w:tc>
        <w:tc>
          <w:tcPr>
            <w:tcW w:w="829" w:type="dxa"/>
            <w:vAlign w:val="center"/>
          </w:tcPr>
          <w:p w:rsidR="001F5217" w:rsidRDefault="00AB1A34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（6）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</w:trPr>
        <w:tc>
          <w:tcPr>
            <w:tcW w:w="90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不记学分</w:t>
            </w:r>
          </w:p>
        </w:tc>
      </w:tr>
      <w:tr w:rsidR="001F5217">
        <w:trPr>
          <w:trHeight w:val="500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71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专业代码：B020279 </w:t>
      </w:r>
      <w:r w:rsidR="001E7A59">
        <w:rPr>
          <w:rFonts w:ascii="仿宋_GB2312" w:eastAsia="仿宋_GB2312" w:hint="eastAsia"/>
          <w:sz w:val="28"/>
          <w:szCs w:val="28"/>
        </w:rPr>
        <w:t xml:space="preserve">  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1E7A59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主考院校：青岛理工大学</w:t>
      </w:r>
    </w:p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企业管理专业（专科）课程设置表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专业代码：A020258  </w:t>
      </w:r>
      <w:r w:rsidR="001E7A59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主考院校：山东财经大学  齐鲁工业大学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314"/>
      </w:tblGrid>
      <w:tr w:rsidR="00D134EE" w:rsidTr="00D134EE">
        <w:trPr>
          <w:trHeight w:val="608"/>
          <w:jc w:val="center"/>
        </w:trPr>
        <w:tc>
          <w:tcPr>
            <w:tcW w:w="905" w:type="dxa"/>
            <w:vAlign w:val="center"/>
          </w:tcPr>
          <w:p w:rsidR="00D134EE" w:rsidRDefault="00D134EE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D134EE" w:rsidRDefault="00D134EE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D134EE" w:rsidRDefault="00D134EE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D134EE" w:rsidRDefault="00D134EE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314" w:type="dxa"/>
            <w:vAlign w:val="center"/>
          </w:tcPr>
          <w:p w:rsidR="00D134EE" w:rsidRDefault="00D134EE" w:rsidP="00D134EE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4</w:t>
            </w: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</w:t>
            </w: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</w:t>
            </w: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00009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政治经济学（财经类）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00043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经济法概论</w:t>
            </w: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(</w:t>
            </w: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财经类</w:t>
            </w: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07522</w:t>
            </w:r>
          </w:p>
        </w:tc>
        <w:tc>
          <w:tcPr>
            <w:tcW w:w="3854" w:type="dxa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运营管理</w:t>
            </w:r>
          </w:p>
        </w:tc>
        <w:tc>
          <w:tcPr>
            <w:tcW w:w="829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人力资源管理</w:t>
            </w: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(</w:t>
            </w: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一</w:t>
            </w: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829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905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D134EE" w:rsidRPr="002D2BE4" w:rsidRDefault="00F81C13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</w:t>
            </w:r>
            <w:r w:rsidR="00D134EE"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7786</w:t>
            </w:r>
          </w:p>
        </w:tc>
        <w:tc>
          <w:tcPr>
            <w:tcW w:w="3854" w:type="dxa"/>
            <w:vAlign w:val="center"/>
          </w:tcPr>
          <w:p w:rsidR="00D134EE" w:rsidRPr="002D2BE4" w:rsidRDefault="00D134EE" w:rsidP="005B5D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国际商务</w:t>
            </w:r>
          </w:p>
        </w:tc>
        <w:tc>
          <w:tcPr>
            <w:tcW w:w="829" w:type="dxa"/>
            <w:vAlign w:val="center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2D2BE4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D134EE" w:rsidRPr="002D2BE4" w:rsidRDefault="00D134EE" w:rsidP="005B5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134EE" w:rsidTr="00D134EE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D134EE" w:rsidRDefault="00D134EE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D134EE" w:rsidRDefault="00D134EE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D134EE" w:rsidRDefault="00D134EE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70</w:t>
            </w:r>
            <w:r w:rsidR="00F81C13">
              <w:rPr>
                <w:rFonts w:ascii="宋体" w:hAnsi="宋体" w:hint="eastAsia"/>
                <w:kern w:val="0"/>
                <w:sz w:val="24"/>
              </w:rPr>
              <w:t>（2）</w:t>
            </w:r>
          </w:p>
        </w:tc>
        <w:tc>
          <w:tcPr>
            <w:tcW w:w="1314" w:type="dxa"/>
          </w:tcPr>
          <w:p w:rsidR="00D134EE" w:rsidRDefault="00D134EE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企业管理专业（独立本科段）课程设置表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专业代码：B020259 </w:t>
      </w:r>
      <w:r w:rsidR="000A7B1B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主考院校：山东财经大学  齐鲁工业大学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00149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05124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企业财务管理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质量管理（一）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企业管理咨询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75</w:t>
            </w:r>
            <w:r w:rsidR="00D03FF2">
              <w:rPr>
                <w:rFonts w:ascii="宋体" w:hAnsi="宋体" w:hint="eastAsia"/>
                <w:kern w:val="0"/>
                <w:sz w:val="24"/>
              </w:rPr>
              <w:t>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采购与供应管理专业（独立本科段）课程设置表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专业代码：B020282       </w:t>
      </w:r>
      <w:r w:rsidR="001E7A59">
        <w:rPr>
          <w:rFonts w:ascii="仿宋_GB2312" w:eastAsia="仿宋_GB2312" w:hint="eastAsia"/>
          <w:sz w:val="28"/>
          <w:szCs w:val="28"/>
        </w:rPr>
        <w:t xml:space="preserve">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1E7A59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563"/>
        <w:gridCol w:w="1053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gridSpan w:val="2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gridSpan w:val="2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政治经济学（财经类）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gridSpan w:val="2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英语(二)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gridSpan w:val="2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gridSpan w:val="2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03616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采购战术与运营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03611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采购与供应谈判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563" w:type="dxa"/>
            <w:vAlign w:val="center"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 w:val="restart"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F5217" w:rsidRDefault="001F521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F5217" w:rsidRDefault="0007555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CIPS采购与供应文凭证书课程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03612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采购环境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03613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采购与供应关系管理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563" w:type="dxa"/>
            <w:vAlign w:val="center"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03614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采购法务与合同管理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563" w:type="dxa"/>
            <w:vAlign w:val="center"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03615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采购绩效管理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563" w:type="dxa"/>
            <w:vAlign w:val="center"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03617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采购与供应链案例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563" w:type="dxa"/>
            <w:vAlign w:val="center"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03618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采购项目管理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563" w:type="dxa"/>
            <w:vMerge w:val="restart"/>
            <w:vAlign w:val="center"/>
          </w:tcPr>
          <w:p w:rsidR="001F5217" w:rsidRDefault="0007555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二选一</w:t>
            </w:r>
          </w:p>
        </w:tc>
        <w:tc>
          <w:tcPr>
            <w:tcW w:w="1053" w:type="dxa"/>
            <w:vMerge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03619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运作管理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563" w:type="dxa"/>
            <w:vMerge/>
            <w:vAlign w:val="center"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毕业论文</w:t>
            </w:r>
          </w:p>
        </w:tc>
        <w:tc>
          <w:tcPr>
            <w:tcW w:w="2445" w:type="dxa"/>
            <w:gridSpan w:val="3"/>
            <w:vAlign w:val="center"/>
          </w:tcPr>
          <w:p w:rsidR="001F5217" w:rsidRDefault="0007555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不计学分</w:t>
            </w: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75</w:t>
            </w:r>
          </w:p>
        </w:tc>
        <w:tc>
          <w:tcPr>
            <w:tcW w:w="1616" w:type="dxa"/>
            <w:gridSpan w:val="2"/>
          </w:tcPr>
          <w:p w:rsidR="001F5217" w:rsidRDefault="001F521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销售管理专业（专科）课程设置表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专业代码：A020313     </w:t>
      </w:r>
      <w:r w:rsidR="001E7A59">
        <w:rPr>
          <w:rFonts w:ascii="仿宋_GB2312" w:eastAsia="仿宋_GB2312" w:hint="eastAsia"/>
          <w:sz w:val="28"/>
          <w:szCs w:val="28"/>
        </w:rPr>
        <w:t xml:space="preserve">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1E7A59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625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F2763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spacing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00179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spacing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谈判与推销技巧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00892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商务交流（二）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00177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消费心理学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00178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市场调查与预测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商品流通概论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10510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连锁与特许经营管理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00908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网络营销与策划</w:t>
            </w:r>
          </w:p>
        </w:tc>
        <w:tc>
          <w:tcPr>
            <w:tcW w:w="829" w:type="dxa"/>
            <w:vAlign w:val="center"/>
          </w:tcPr>
          <w:p w:rsidR="001F5217" w:rsidRDefault="00F2763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5（2）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10513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spacing w:before="100" w:beforeAutospacing="1" w:after="100" w:afterAutospacing="1" w:line="2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销售案例研究（实践）</w:t>
            </w:r>
          </w:p>
        </w:tc>
        <w:tc>
          <w:tcPr>
            <w:tcW w:w="829" w:type="dxa"/>
            <w:vAlign w:val="center"/>
          </w:tcPr>
          <w:p w:rsidR="001F5217" w:rsidRDefault="00F2763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（3）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71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销售管理专业（独立本科段）课程设置表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专业代码：B020314          </w:t>
      </w:r>
      <w:r w:rsidR="001E7A59">
        <w:rPr>
          <w:rFonts w:ascii="仿宋_GB2312" w:eastAsia="仿宋_GB2312" w:hint="eastAsia"/>
          <w:sz w:val="28"/>
          <w:szCs w:val="28"/>
        </w:rPr>
        <w:t xml:space="preserve">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1E7A59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经济法概论（财经类）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vAlign w:val="center"/>
          </w:tcPr>
          <w:p w:rsidR="001F5217" w:rsidRDefault="00C909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00102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世界市场行情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市场营销策划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国际商务谈判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03291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人际关系学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10511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销售团队管理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00149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widowControl/>
              <w:spacing w:before="100" w:beforeAutospacing="1" w:after="100" w:afterAutospacing="1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10512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 w:line="270" w:lineRule="atLeas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销售管理毕业论文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不计学分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72</w:t>
            </w:r>
            <w:r w:rsidR="00614FAE">
              <w:rPr>
                <w:rFonts w:ascii="宋体" w:hAnsi="宋体" w:hint="eastAsia"/>
                <w:kern w:val="0"/>
                <w:sz w:val="24"/>
              </w:rPr>
              <w:t>(1)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经济法学专业（独立本科段）课程设置表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专业代码：B030107           主考院校：青岛大学</w:t>
      </w:r>
      <w:r w:rsidR="001E7A59">
        <w:rPr>
          <w:rFonts w:ascii="仿宋_GB2312" w:eastAsia="仿宋_GB2312" w:hint="eastAsia"/>
          <w:sz w:val="28"/>
          <w:szCs w:val="28"/>
        </w:rPr>
        <w:t xml:space="preserve">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05678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金融法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保险法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00228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环境与资源保护法学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00863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00226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知识产权法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00232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国际投资法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海商法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00231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市场竞争法概论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00865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证券法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选考课程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Pr="009B765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9B7657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69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法律专业（基础科段）课程设置表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专业代码：C030112</w:t>
      </w:r>
      <w:r w:rsidR="00422784"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42278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05677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法理学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05679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宪法学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00223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中国法制史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00245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刑法学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00242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民法学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00260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刑事诉讼法学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民事诉讼法学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00261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行政法学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00244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经济法概论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00247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法律专业（本科段）课程设置表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专业代码：C030106</w:t>
      </w:r>
      <w:r>
        <w:rPr>
          <w:rFonts w:ascii="仿宋_GB2312" w:eastAsia="仿宋_GB2312" w:hint="eastAsia"/>
          <w:sz w:val="28"/>
          <w:szCs w:val="28"/>
        </w:rPr>
        <w:tab/>
        <w:t xml:space="preserve"> </w:t>
      </w:r>
      <w:r w:rsidR="00422784">
        <w:rPr>
          <w:rFonts w:ascii="仿宋_GB2312" w:eastAsia="仿宋_GB2312" w:hint="eastAsia"/>
          <w:sz w:val="28"/>
          <w:szCs w:val="28"/>
        </w:rPr>
        <w:t xml:space="preserve">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422784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主考院校：山东大学  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964"/>
        <w:gridCol w:w="890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00262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法律文书写作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00249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国际私法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00246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国际经济法概论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00230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合同法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00227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公司法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00167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劳动法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00228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环境与资源保护法学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00226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知识产权法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05680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婚姻家庭法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13</w:t>
            </w: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00263</w:t>
            </w:r>
          </w:p>
        </w:tc>
        <w:tc>
          <w:tcPr>
            <w:tcW w:w="296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外国法制史</w:t>
            </w:r>
          </w:p>
        </w:tc>
        <w:tc>
          <w:tcPr>
            <w:tcW w:w="890" w:type="dxa"/>
            <w:vMerge w:val="restart"/>
            <w:textDirection w:val="tbLrV"/>
            <w:vAlign w:val="center"/>
          </w:tcPr>
          <w:p w:rsidR="001F5217" w:rsidRDefault="00075551" w:rsidP="00D76437">
            <w:pPr>
              <w:autoSpaceDN w:val="0"/>
              <w:spacing w:line="4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九    选    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00264</w:t>
            </w:r>
          </w:p>
        </w:tc>
        <w:tc>
          <w:tcPr>
            <w:tcW w:w="296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中国法律思想史</w:t>
            </w:r>
          </w:p>
        </w:tc>
        <w:tc>
          <w:tcPr>
            <w:tcW w:w="89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00265</w:t>
            </w:r>
          </w:p>
        </w:tc>
        <w:tc>
          <w:tcPr>
            <w:tcW w:w="296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西方法律思想史</w:t>
            </w:r>
          </w:p>
        </w:tc>
        <w:tc>
          <w:tcPr>
            <w:tcW w:w="89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05678</w:t>
            </w:r>
          </w:p>
        </w:tc>
        <w:tc>
          <w:tcPr>
            <w:tcW w:w="296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金融法</w:t>
            </w:r>
          </w:p>
        </w:tc>
        <w:tc>
          <w:tcPr>
            <w:tcW w:w="89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00233</w:t>
            </w:r>
          </w:p>
        </w:tc>
        <w:tc>
          <w:tcPr>
            <w:tcW w:w="296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税法</w:t>
            </w:r>
          </w:p>
        </w:tc>
        <w:tc>
          <w:tcPr>
            <w:tcW w:w="89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00257</w:t>
            </w:r>
          </w:p>
        </w:tc>
        <w:tc>
          <w:tcPr>
            <w:tcW w:w="296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票据法</w:t>
            </w:r>
          </w:p>
        </w:tc>
        <w:tc>
          <w:tcPr>
            <w:tcW w:w="89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00258</w:t>
            </w:r>
          </w:p>
        </w:tc>
        <w:tc>
          <w:tcPr>
            <w:tcW w:w="296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保险法</w:t>
            </w:r>
          </w:p>
        </w:tc>
        <w:tc>
          <w:tcPr>
            <w:tcW w:w="89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00259</w:t>
            </w:r>
          </w:p>
        </w:tc>
        <w:tc>
          <w:tcPr>
            <w:tcW w:w="296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公证与律师制度</w:t>
            </w:r>
          </w:p>
        </w:tc>
        <w:tc>
          <w:tcPr>
            <w:tcW w:w="89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00169</w:t>
            </w:r>
          </w:p>
        </w:tc>
        <w:tc>
          <w:tcPr>
            <w:tcW w:w="296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房地产法</w:t>
            </w:r>
          </w:p>
        </w:tc>
        <w:tc>
          <w:tcPr>
            <w:tcW w:w="89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/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社会工作与管理专业（独立本科段）课程设置表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专业代码：B030203  </w:t>
      </w:r>
      <w:r w:rsidR="00422784">
        <w:rPr>
          <w:rFonts w:ascii="仿宋_GB2312" w:eastAsia="仿宋_GB2312" w:hint="eastAsia"/>
          <w:sz w:val="28"/>
          <w:szCs w:val="28"/>
        </w:rPr>
        <w:t xml:space="preserve">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 w:rsidR="00422784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00278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社会统计学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00279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团体社会工作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00280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西方社会学理论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00281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社区社会工作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00282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个案社会工作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00283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社会行政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00284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心理卫生与心理咨询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00285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中国福利思想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00286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福利经济学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00287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发展社会学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行政管理专业（专科）课程设置表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专业代码：A030301  </w:t>
      </w:r>
      <w:r w:rsidR="00422784">
        <w:rPr>
          <w:rFonts w:ascii="仿宋_GB2312" w:eastAsia="仿宋_GB2312" w:hint="eastAsia"/>
          <w:sz w:val="28"/>
          <w:szCs w:val="28"/>
        </w:rPr>
        <w:t xml:space="preserve"> 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 w:rsidR="0042278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00312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政治学概论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法学概论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00107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现代管理学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03350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社会研究方法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00277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行政管理学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00292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市政学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人力资源管理（一）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公文写作与处理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00163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管理心理学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03349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政府经济管理概论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77（2）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行政管理学专业（独立本科段）课程设置表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专业代码：B030302  </w:t>
      </w:r>
      <w:r w:rsidR="00422784">
        <w:rPr>
          <w:rFonts w:ascii="仿宋_GB2312" w:eastAsia="仿宋_GB2312" w:hint="eastAsia"/>
          <w:sz w:val="28"/>
          <w:szCs w:val="28"/>
        </w:rPr>
        <w:t xml:space="preserve">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422784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主考院校：山东大学  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838"/>
        <w:gridCol w:w="1016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00315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当代中国政治制度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00316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西方政治制度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00318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公共政策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00320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领导科学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01848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公务员制度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00319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行政组织理论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00261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行政法学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00034</w:t>
            </w:r>
          </w:p>
        </w:tc>
        <w:tc>
          <w:tcPr>
            <w:tcW w:w="283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社会学概论</w:t>
            </w:r>
          </w:p>
        </w:tc>
        <w:tc>
          <w:tcPr>
            <w:tcW w:w="1016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七     选     四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00322</w:t>
            </w:r>
          </w:p>
        </w:tc>
        <w:tc>
          <w:tcPr>
            <w:tcW w:w="283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中国行政史</w:t>
            </w:r>
          </w:p>
        </w:tc>
        <w:tc>
          <w:tcPr>
            <w:tcW w:w="10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00323</w:t>
            </w:r>
          </w:p>
        </w:tc>
        <w:tc>
          <w:tcPr>
            <w:tcW w:w="283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西方行政学说史</w:t>
            </w:r>
          </w:p>
        </w:tc>
        <w:tc>
          <w:tcPr>
            <w:tcW w:w="10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00321</w:t>
            </w:r>
          </w:p>
        </w:tc>
        <w:tc>
          <w:tcPr>
            <w:tcW w:w="283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中国文化概论</w:t>
            </w:r>
          </w:p>
        </w:tc>
        <w:tc>
          <w:tcPr>
            <w:tcW w:w="10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00182</w:t>
            </w:r>
          </w:p>
        </w:tc>
        <w:tc>
          <w:tcPr>
            <w:tcW w:w="283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公共关系学</w:t>
            </w:r>
          </w:p>
        </w:tc>
        <w:tc>
          <w:tcPr>
            <w:tcW w:w="10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00024</w:t>
            </w:r>
          </w:p>
        </w:tc>
        <w:tc>
          <w:tcPr>
            <w:tcW w:w="283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普通逻辑</w:t>
            </w:r>
          </w:p>
        </w:tc>
        <w:tc>
          <w:tcPr>
            <w:tcW w:w="10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00067</w:t>
            </w:r>
          </w:p>
        </w:tc>
        <w:tc>
          <w:tcPr>
            <w:tcW w:w="283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财务管理学</w:t>
            </w:r>
          </w:p>
        </w:tc>
        <w:tc>
          <w:tcPr>
            <w:tcW w:w="10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公安管理专业（本科段）课程设置表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专业代码：C030401</w:t>
      </w:r>
      <w:r w:rsidR="00422784">
        <w:rPr>
          <w:rFonts w:ascii="仿宋_GB2312" w:eastAsia="仿宋_GB2312" w:hint="eastAsia"/>
          <w:sz w:val="28"/>
          <w:szCs w:val="28"/>
        </w:rPr>
        <w:t xml:space="preserve">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42278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主考院校：中国人民公安大学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00369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警察伦理学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00235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犯罪学（一）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00370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刑事证据学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00371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公安决策学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00372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公安信息学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00373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涉外警务概论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59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/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学前教育专业（专科）课程设置表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专业代码：A040101</w:t>
      </w:r>
      <w:r>
        <w:rPr>
          <w:rFonts w:ascii="仿宋_GB2312" w:eastAsia="仿宋_GB2312" w:hint="eastAsia"/>
          <w:sz w:val="28"/>
          <w:szCs w:val="28"/>
        </w:rPr>
        <w:tab/>
        <w:t xml:space="preserve">  </w:t>
      </w:r>
      <w:r w:rsidR="00422784">
        <w:rPr>
          <w:rFonts w:ascii="仿宋_GB2312" w:eastAsia="仿宋_GB2312" w:hint="eastAsia"/>
          <w:sz w:val="28"/>
          <w:szCs w:val="28"/>
        </w:rPr>
        <w:t xml:space="preserve">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422784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主考院校：山东师范大学</w:t>
      </w: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201"/>
        <w:gridCol w:w="3139"/>
        <w:gridCol w:w="1127"/>
        <w:gridCol w:w="755"/>
        <w:gridCol w:w="1472"/>
      </w:tblGrid>
      <w:tr w:rsidR="001F5217">
        <w:trPr>
          <w:trHeight w:val="608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472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00385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学前卫生学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00384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学前心理学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00383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学前教育学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00387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幼儿园组织与管理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00386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幼儿文学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00388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学前儿童数学教育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00393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学前儿童语言教育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00390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学前儿童科学教育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00394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幼儿园课程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00389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学前教育科学研究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00392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00396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00397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学前儿童体育</w:t>
            </w:r>
          </w:p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学前儿童美术教育</w:t>
            </w:r>
          </w:p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学前儿童音乐教育</w:t>
            </w:r>
          </w:p>
        </w:tc>
        <w:tc>
          <w:tcPr>
            <w:tcW w:w="1127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三选一</w:t>
            </w: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00012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00395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英语（一）</w:t>
            </w:r>
          </w:p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科学·技术·社会</w:t>
            </w:r>
          </w:p>
        </w:tc>
        <w:tc>
          <w:tcPr>
            <w:tcW w:w="1127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二选一</w:t>
            </w: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00413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计算机应用基础</w:t>
            </w:r>
          </w:p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现代教育技术</w:t>
            </w:r>
          </w:p>
        </w:tc>
        <w:tc>
          <w:tcPr>
            <w:tcW w:w="1127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二选一</w:t>
            </w: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4（2）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82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120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07556</w:t>
            </w:r>
          </w:p>
        </w:tc>
        <w:tc>
          <w:tcPr>
            <w:tcW w:w="313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教育实习</w:t>
            </w: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025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13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70</w:t>
            </w:r>
          </w:p>
        </w:tc>
        <w:tc>
          <w:tcPr>
            <w:tcW w:w="1472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学前教育专业（独立本科段）课程设置表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专业代码：B040102           主考院校：山东师范大学  临沂大学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00398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学前教育原理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学前游戏论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00400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幼儿园课程论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00401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学前比较教育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00402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学前教育史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00403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学前儿童家庭教育学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05939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教育科学方法论（一）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11283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儿童社会性发展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11284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幼儿教育政策与法规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小学教育专业（专科）课程设置表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专业代码：A040103  </w:t>
      </w:r>
      <w:r w:rsidR="00422784">
        <w:rPr>
          <w:rFonts w:ascii="仿宋_GB2312" w:eastAsia="仿宋_GB2312" w:hint="eastAsia"/>
          <w:sz w:val="28"/>
          <w:szCs w:val="28"/>
        </w:rPr>
        <w:t xml:space="preserve">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422784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399"/>
        <w:gridCol w:w="455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00395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科学·技术·社会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00405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00407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小学教育心理学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00410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小学语文教学论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00411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小学数学教学论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00408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小学科学教育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00412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小学班主任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00406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小学教育科学研究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00409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美育基础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00413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现代教育技术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1289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00415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00416</w:t>
            </w:r>
          </w:p>
        </w:tc>
        <w:tc>
          <w:tcPr>
            <w:tcW w:w="339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中外文学作品导读</w:t>
            </w:r>
          </w:p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汉语基础</w:t>
            </w:r>
          </w:p>
        </w:tc>
        <w:tc>
          <w:tcPr>
            <w:tcW w:w="455" w:type="dxa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文科组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1289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00417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00418</w:t>
            </w:r>
          </w:p>
        </w:tc>
        <w:tc>
          <w:tcPr>
            <w:tcW w:w="339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高等数学基础</w:t>
            </w:r>
          </w:p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数论初步</w:t>
            </w:r>
          </w:p>
        </w:tc>
        <w:tc>
          <w:tcPr>
            <w:tcW w:w="455" w:type="dxa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理科组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07556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教育实习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68（2）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rPr>
          <w:b/>
          <w:bCs/>
        </w:rPr>
      </w:pPr>
    </w:p>
    <w:p w:rsidR="001F5217" w:rsidRDefault="001F5217">
      <w:pPr>
        <w:rPr>
          <w:b/>
          <w:bCs/>
        </w:rPr>
      </w:pPr>
    </w:p>
    <w:p w:rsidR="001F5217" w:rsidRDefault="001F5217">
      <w:pPr>
        <w:rPr>
          <w:b/>
          <w:bCs/>
        </w:rPr>
      </w:pPr>
    </w:p>
    <w:p w:rsidR="001F5217" w:rsidRDefault="001F5217">
      <w:pPr>
        <w:rPr>
          <w:b/>
          <w:bCs/>
        </w:rPr>
      </w:pPr>
    </w:p>
    <w:p w:rsidR="001F5217" w:rsidRDefault="001F5217">
      <w:pPr>
        <w:rPr>
          <w:b/>
          <w:bCs/>
        </w:r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教育管理专业（独立本科段）课程设置表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专业代码：B040107           主考院校：齐鲁师范学院  鲁东大学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00449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教育管理原理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00451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教育经济学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00453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教育法学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00455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教育管理心理学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00445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中外教育管理史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00450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教育评估和督导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00452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教育统计与测量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00454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教育预测与规划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选考课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25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教育学专业（独立本科段）课程设置表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专业代码：B040108        </w:t>
      </w:r>
      <w:r w:rsidR="00422784">
        <w:rPr>
          <w:rFonts w:ascii="仿宋_GB2312" w:eastAsia="仿宋_GB2312" w:hint="eastAsia"/>
          <w:sz w:val="28"/>
          <w:szCs w:val="28"/>
        </w:rPr>
        <w:t xml:space="preserve">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422784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主考院校：曲阜师范大学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994"/>
        <w:gridCol w:w="860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00464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中外教育简史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00466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00449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教育管理原理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00467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课程与教学论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00469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教育学原理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00456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教育科学研究方法（二）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选     考     课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00452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教育统计与测量</w:t>
            </w:r>
          </w:p>
        </w:tc>
        <w:tc>
          <w:tcPr>
            <w:tcW w:w="860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八选四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00468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德育原理</w:t>
            </w:r>
          </w:p>
        </w:tc>
        <w:tc>
          <w:tcPr>
            <w:tcW w:w="86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00471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认知心理</w:t>
            </w:r>
          </w:p>
        </w:tc>
        <w:tc>
          <w:tcPr>
            <w:tcW w:w="86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00472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比较教育</w:t>
            </w:r>
          </w:p>
        </w:tc>
        <w:tc>
          <w:tcPr>
            <w:tcW w:w="86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07339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基础教育课程改革研究</w:t>
            </w:r>
          </w:p>
        </w:tc>
        <w:tc>
          <w:tcPr>
            <w:tcW w:w="86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00453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教育法学</w:t>
            </w:r>
          </w:p>
        </w:tc>
        <w:tc>
          <w:tcPr>
            <w:tcW w:w="86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07119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班主任工作概论</w:t>
            </w:r>
          </w:p>
        </w:tc>
        <w:tc>
          <w:tcPr>
            <w:tcW w:w="86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19034</w:t>
            </w:r>
          </w:p>
        </w:tc>
        <w:tc>
          <w:tcPr>
            <w:tcW w:w="299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教育评价学</w:t>
            </w:r>
          </w:p>
        </w:tc>
        <w:tc>
          <w:tcPr>
            <w:tcW w:w="86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715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免考</w:t>
            </w:r>
          </w:p>
          <w:p w:rsidR="001F5217" w:rsidRDefault="00075551">
            <w:pPr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外语</w:t>
            </w:r>
          </w:p>
          <w:p w:rsidR="001F5217" w:rsidRDefault="00075551">
            <w:pPr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加考</w:t>
            </w:r>
          </w:p>
          <w:p w:rsidR="001F5217" w:rsidRDefault="00075551">
            <w:pPr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00413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现代教育技术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607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06412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心理健康教育学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心理健康教育专业（独立本科段）课程设置表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专业代码：B040110  </w:t>
      </w:r>
      <w:r w:rsidR="00422784">
        <w:rPr>
          <w:rFonts w:ascii="仿宋_GB2312" w:eastAsia="仿宋_GB2312" w:hint="eastAsia"/>
          <w:sz w:val="28"/>
          <w:szCs w:val="28"/>
        </w:rPr>
        <w:t xml:space="preserve">      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 w:rsidR="0042278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主考院校：山东师范大学  聊城大学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06056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心理学史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02047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社会心理学（二）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06059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心理学研究方法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公关心理学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00284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心理卫生与心理咨询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06057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生理心理学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06058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学校心理学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06060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个性心理学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65</w:t>
            </w:r>
            <w:r w:rsidR="003D504B">
              <w:rPr>
                <w:rFonts w:ascii="宋体" w:hAnsi="宋体" w:hint="eastAsia"/>
                <w:kern w:val="0"/>
                <w:sz w:val="24"/>
              </w:rPr>
              <w:t>(2)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汉语言文学教育专业（独立本科段）课程设置表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专业代码：B050113</w:t>
      </w:r>
      <w:r w:rsidR="00422784">
        <w:rPr>
          <w:rFonts w:ascii="仿宋_GB2312" w:eastAsia="仿宋_GB2312" w:hint="eastAsia"/>
          <w:sz w:val="28"/>
          <w:szCs w:val="28"/>
        </w:rPr>
        <w:t xml:space="preserve">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  </w:t>
      </w:r>
      <w:r w:rsidR="00422784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主考院校：曲阜师范大学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06407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教师伦理学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00537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中国现代文学史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00538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中国古代文学史（一）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00539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中国古代文学史（二）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06414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汉语言文学教育学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06417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中学语文课堂教学技能训练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06418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语文课文解读理论与方法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06419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形式逻辑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06420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中文工具书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1055"/>
          <w:jc w:val="center"/>
        </w:trPr>
        <w:tc>
          <w:tcPr>
            <w:tcW w:w="905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免考外语加考课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09314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现代教育技术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895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06412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心理健康教育学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72</w:t>
            </w:r>
            <w:r w:rsidR="00335132">
              <w:rPr>
                <w:rFonts w:ascii="宋体" w:hAnsi="宋体" w:hint="eastAsia"/>
                <w:kern w:val="0"/>
                <w:sz w:val="24"/>
              </w:rPr>
              <w:t>(2)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秘书专业（专科）课程设置表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专业代码：A050102  </w:t>
      </w:r>
      <w:r w:rsidR="00422784">
        <w:rPr>
          <w:rFonts w:ascii="仿宋_GB2312" w:eastAsia="仿宋_GB2312" w:hint="eastAsia"/>
          <w:sz w:val="28"/>
          <w:szCs w:val="28"/>
        </w:rPr>
        <w:t xml:space="preserve">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 w:rsidR="00422784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主考院校：山东师范大学  曲阜师范大学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00535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现代汉语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法学概论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00315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当代中国政治制度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00345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秘书学概论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00341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公文写作与处理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机关管理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00510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秘书实务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00182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00346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办公自动化原理及应用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00034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社会学概论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00163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管理心理学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00514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外国秘书工作概况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77（1）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/>
    <w:p w:rsidR="001F5217" w:rsidRDefault="001F5217"/>
    <w:p w:rsidR="001F5217" w:rsidRDefault="001F5217"/>
    <w:p w:rsidR="001F5217" w:rsidRDefault="001F5217"/>
    <w:p w:rsidR="001F5217" w:rsidRDefault="001F5217"/>
    <w:p w:rsidR="001F5217" w:rsidRDefault="001F5217"/>
    <w:p w:rsidR="001F5217" w:rsidRDefault="001F5217"/>
    <w:p w:rsidR="001F5217" w:rsidRDefault="001F5217"/>
    <w:p w:rsidR="001F5217" w:rsidRDefault="001F5217"/>
    <w:p w:rsidR="001F5217" w:rsidRDefault="001F5217"/>
    <w:p w:rsidR="001F5217" w:rsidRDefault="001F5217"/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秘书学专业（独立本科段）课程设置表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专业代码：B050104  </w:t>
      </w:r>
      <w:r w:rsidR="00422784">
        <w:rPr>
          <w:rFonts w:ascii="仿宋_GB2312" w:eastAsia="仿宋_GB2312" w:hint="eastAsia"/>
          <w:sz w:val="28"/>
          <w:szCs w:val="28"/>
        </w:rPr>
        <w:t xml:space="preserve">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 w:rsidR="00422784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主考院校：山东师范大学  曲阜师范大学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00261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行政法学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00321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中国文化概论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00523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中国秘书史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00524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文书学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00527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中外秘书比较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00525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公文选读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00320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领导科学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00526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秘书参谋职能概论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00528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管理信息的收集与处理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00511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档案管理学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汉语言文学专业（基础科段）课程设置表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专业代码：C050114    </w:t>
      </w:r>
      <w:r w:rsidR="00422784">
        <w:rPr>
          <w:rFonts w:ascii="仿宋_GB2312" w:eastAsia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主考院校：山东师范大学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973"/>
        <w:gridCol w:w="881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00529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文学概论（一）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00530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中国现代文学作品选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00531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中国当代文学作品选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00532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中国古代文学作品选（一）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00533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中国古代文学作品选（二）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00534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外国文学作品选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00535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现代汉语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00536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古代汉语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00506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写作（一）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00024</w:t>
            </w:r>
          </w:p>
        </w:tc>
        <w:tc>
          <w:tcPr>
            <w:tcW w:w="2973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普通逻辑</w:t>
            </w:r>
          </w:p>
        </w:tc>
        <w:tc>
          <w:tcPr>
            <w:tcW w:w="881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三选一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00429</w:t>
            </w:r>
          </w:p>
        </w:tc>
        <w:tc>
          <w:tcPr>
            <w:tcW w:w="2973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教育学（一）</w:t>
            </w:r>
          </w:p>
        </w:tc>
        <w:tc>
          <w:tcPr>
            <w:tcW w:w="881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00031</w:t>
            </w:r>
          </w:p>
        </w:tc>
        <w:tc>
          <w:tcPr>
            <w:tcW w:w="2973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心理学</w:t>
            </w:r>
          </w:p>
        </w:tc>
        <w:tc>
          <w:tcPr>
            <w:tcW w:w="881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汉语言文学专业（本科段）课程设置表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专业代码：C050105  </w:t>
      </w:r>
      <w:r w:rsidR="00422784">
        <w:rPr>
          <w:rFonts w:ascii="仿宋_GB2312" w:eastAsia="仿宋_GB2312" w:hint="eastAsia"/>
          <w:sz w:val="28"/>
          <w:szCs w:val="28"/>
        </w:rPr>
        <w:t xml:space="preserve">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42278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主考院校：山东师范大学  济南大学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069"/>
        <w:gridCol w:w="785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00537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中国现代文学史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00538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中国古代文学史（一）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00539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中国古代文学史（二）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00540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外国文学史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00541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语言学概论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00037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美学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00321</w:t>
            </w:r>
          </w:p>
        </w:tc>
        <w:tc>
          <w:tcPr>
            <w:tcW w:w="306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中国文化概论</w:t>
            </w:r>
          </w:p>
        </w:tc>
        <w:tc>
          <w:tcPr>
            <w:tcW w:w="785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五  选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二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00812</w:t>
            </w:r>
          </w:p>
        </w:tc>
        <w:tc>
          <w:tcPr>
            <w:tcW w:w="306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中国现当代作家作品专题研究</w:t>
            </w:r>
          </w:p>
        </w:tc>
        <w:tc>
          <w:tcPr>
            <w:tcW w:w="78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00813</w:t>
            </w:r>
          </w:p>
        </w:tc>
        <w:tc>
          <w:tcPr>
            <w:tcW w:w="306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外国作家作品专题研究</w:t>
            </w:r>
          </w:p>
        </w:tc>
        <w:tc>
          <w:tcPr>
            <w:tcW w:w="78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00814</w:t>
            </w:r>
          </w:p>
        </w:tc>
        <w:tc>
          <w:tcPr>
            <w:tcW w:w="306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中国古代文论选读</w:t>
            </w:r>
          </w:p>
        </w:tc>
        <w:tc>
          <w:tcPr>
            <w:tcW w:w="78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00821</w:t>
            </w:r>
          </w:p>
        </w:tc>
        <w:tc>
          <w:tcPr>
            <w:tcW w:w="306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现代汉语语法研究</w:t>
            </w:r>
          </w:p>
        </w:tc>
        <w:tc>
          <w:tcPr>
            <w:tcW w:w="78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6</w:t>
            </w:r>
            <w:r w:rsidR="00422784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/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英语专业（基础科段）课程设置表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专业代码：C050207  </w:t>
      </w:r>
      <w:r w:rsidR="00422784">
        <w:rPr>
          <w:rFonts w:ascii="仿宋_GB2312" w:eastAsia="仿宋_GB2312" w:hint="eastAsia"/>
          <w:sz w:val="28"/>
          <w:szCs w:val="28"/>
        </w:rPr>
        <w:t xml:space="preserve">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42278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主考院校：山东大学  中国海洋大学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1004"/>
        <w:gridCol w:w="1441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100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44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100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441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100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100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00794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综合英语（一）</w:t>
            </w:r>
          </w:p>
        </w:tc>
        <w:tc>
          <w:tcPr>
            <w:tcW w:w="100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441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00795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综合英语（二）</w:t>
            </w:r>
          </w:p>
        </w:tc>
        <w:tc>
          <w:tcPr>
            <w:tcW w:w="100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441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00593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听力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（8）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00594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口语</w:t>
            </w:r>
          </w:p>
        </w:tc>
        <w:tc>
          <w:tcPr>
            <w:tcW w:w="100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（8）</w:t>
            </w:r>
          </w:p>
        </w:tc>
        <w:tc>
          <w:tcPr>
            <w:tcW w:w="1441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00595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英语阅读（一）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00596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英语阅读（二）</w:t>
            </w:r>
          </w:p>
        </w:tc>
        <w:tc>
          <w:tcPr>
            <w:tcW w:w="100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00597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英语写作基础</w:t>
            </w:r>
          </w:p>
        </w:tc>
        <w:tc>
          <w:tcPr>
            <w:tcW w:w="100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00522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英语国家概况</w:t>
            </w:r>
          </w:p>
        </w:tc>
        <w:tc>
          <w:tcPr>
            <w:tcW w:w="100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66（16）</w:t>
            </w:r>
          </w:p>
        </w:tc>
        <w:tc>
          <w:tcPr>
            <w:tcW w:w="1441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/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英语专业（本科段）课程设置表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专业代码：C050201  </w:t>
      </w:r>
      <w:r w:rsidR="00422784">
        <w:rPr>
          <w:rFonts w:ascii="仿宋_GB2312" w:eastAsia="仿宋_GB2312" w:hint="eastAsia"/>
          <w:sz w:val="28"/>
          <w:szCs w:val="28"/>
        </w:rPr>
        <w:t xml:space="preserve">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主考院校：山东大学  烟台大学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859"/>
        <w:gridCol w:w="995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00840</w:t>
            </w:r>
          </w:p>
        </w:tc>
        <w:tc>
          <w:tcPr>
            <w:tcW w:w="285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日语</w:t>
            </w:r>
          </w:p>
        </w:tc>
        <w:tc>
          <w:tcPr>
            <w:tcW w:w="99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二选一</w:t>
            </w:r>
          </w:p>
        </w:tc>
        <w:tc>
          <w:tcPr>
            <w:tcW w:w="829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03412</w:t>
            </w:r>
          </w:p>
        </w:tc>
        <w:tc>
          <w:tcPr>
            <w:tcW w:w="285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韩语</w:t>
            </w:r>
          </w:p>
        </w:tc>
        <w:tc>
          <w:tcPr>
            <w:tcW w:w="99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00600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高级英语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00087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英语翻译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00602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口译与听力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（6）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00603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英语写作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00604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英美文学选读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00830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现代语言学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00832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英语词汇学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00831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英语语法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58（6）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商务英语专业（本科段）课程设置表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专业代码：C050218  </w:t>
      </w:r>
      <w:r w:rsidR="008B5203">
        <w:rPr>
          <w:rFonts w:ascii="仿宋_GB2312" w:eastAsia="仿宋_GB2312" w:hint="eastAsia"/>
          <w:sz w:val="28"/>
          <w:szCs w:val="28"/>
        </w:rPr>
        <w:t xml:space="preserve">  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 w:rsidR="008B5203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主考院校：山东财经大学  曲阜师范大学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00840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00600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高级英语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00087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英语翻译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00603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英语写作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00832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英语词汇学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00602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口译与听力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（6）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00796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商务英语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00937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政府政策与经济学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00947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国际商务管理学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00896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电子商务概论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68（6）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日语专业（基础科段）课程设置表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专业代码：C050208  </w:t>
      </w:r>
      <w:r w:rsidR="008B5203">
        <w:rPr>
          <w:rFonts w:ascii="仿宋_GB2312" w:eastAsia="仿宋_GB2312" w:hint="eastAsia"/>
          <w:sz w:val="28"/>
          <w:szCs w:val="28"/>
        </w:rPr>
        <w:t xml:space="preserve">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8B520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主考院校：山东师范大学  鲁东大学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00605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基础日语（一）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基础日语（二）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00607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日语语法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日本国概况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00843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日语阅读（一）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00844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日语阅读（二）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00490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日语听说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（6）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06043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商务日语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07128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日语写作基础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66（6）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日语专业（本科段）课程设置表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专业代码：C050202  </w:t>
      </w:r>
      <w:r w:rsidR="008B5203">
        <w:rPr>
          <w:rFonts w:ascii="仿宋_GB2312" w:eastAsia="仿宋_GB2312" w:hint="eastAsia"/>
          <w:sz w:val="28"/>
          <w:szCs w:val="28"/>
        </w:rPr>
        <w:t xml:space="preserve">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8B5203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主考院校：青岛大学  鲁东大学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高级日语（一）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00610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高级日语（二）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00611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日语句法篇章法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00612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日本文学选读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00601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日语翻译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00012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00535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现代汉语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06042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日语写作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64（2）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朝鲜语专业（基础科段）课程设置表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专业代码：C050211  </w:t>
      </w:r>
      <w:r w:rsidR="008B5203">
        <w:rPr>
          <w:rFonts w:ascii="仿宋_GB2312" w:eastAsia="仿宋_GB2312" w:hint="eastAsia"/>
          <w:sz w:val="28"/>
          <w:szCs w:val="28"/>
        </w:rPr>
        <w:t xml:space="preserve">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8B5203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主考院校：山东师范大学  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00627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朝鲜语基础（一）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00628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朝鲜语基础（二）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00629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朝鲜语会话及听力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（6）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00849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朝鲜语阅读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11285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经贸韩语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00631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朝鲜语语法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11286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韩文写作基础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00632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朝鲜语国家概况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66（6）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韩国语专业（本科段）课程设置表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专业代码：C050223  </w:t>
      </w:r>
      <w:r w:rsidR="008B5203">
        <w:rPr>
          <w:rFonts w:ascii="仿宋_GB2312" w:eastAsia="仿宋_GB2312" w:hint="eastAsia"/>
          <w:sz w:val="28"/>
          <w:szCs w:val="28"/>
        </w:rPr>
        <w:t xml:space="preserve">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主考院校：青岛大学  烟台大学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选一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00840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01111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高级韩国语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01112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韩国语概论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01113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韩国语阅读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01114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对韩贸易实务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01115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韩国文学史与文学作品选读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01116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口译与听力（韩）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01117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韩国语写作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01118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翻译（汉韩互译）（二）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73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/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广告学专业（独立本科段）课程设置表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专业代码：B050302</w:t>
      </w:r>
      <w:r>
        <w:rPr>
          <w:rFonts w:ascii="仿宋_GB2312" w:eastAsia="仿宋_GB2312" w:hint="eastAsia"/>
          <w:sz w:val="28"/>
          <w:szCs w:val="28"/>
        </w:rPr>
        <w:tab/>
      </w:r>
      <w:r w:rsidR="008B5203"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主考院校：齐鲁工业大学</w:t>
      </w:r>
      <w:r w:rsidR="008B520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山东理工大学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574"/>
        <w:gridCol w:w="1280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00639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广播电视广告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00640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平面广告设计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00641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中外广告史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00037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美学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00642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传播学概论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00034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社会学概论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00107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00321</w:t>
            </w:r>
          </w:p>
        </w:tc>
        <w:tc>
          <w:tcPr>
            <w:tcW w:w="257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中国文化概论</w:t>
            </w:r>
          </w:p>
        </w:tc>
        <w:tc>
          <w:tcPr>
            <w:tcW w:w="1280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选考二门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00530</w:t>
            </w:r>
          </w:p>
        </w:tc>
        <w:tc>
          <w:tcPr>
            <w:tcW w:w="257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中国现代文学作品选</w:t>
            </w:r>
          </w:p>
        </w:tc>
        <w:tc>
          <w:tcPr>
            <w:tcW w:w="128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00244</w:t>
            </w:r>
          </w:p>
        </w:tc>
        <w:tc>
          <w:tcPr>
            <w:tcW w:w="257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经济法概论</w:t>
            </w:r>
          </w:p>
        </w:tc>
        <w:tc>
          <w:tcPr>
            <w:tcW w:w="128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00662</w:t>
            </w:r>
          </w:p>
        </w:tc>
        <w:tc>
          <w:tcPr>
            <w:tcW w:w="257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新闻事业管理</w:t>
            </w:r>
          </w:p>
        </w:tc>
        <w:tc>
          <w:tcPr>
            <w:tcW w:w="128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00040</w:t>
            </w:r>
          </w:p>
        </w:tc>
        <w:tc>
          <w:tcPr>
            <w:tcW w:w="257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法学概论</w:t>
            </w:r>
          </w:p>
        </w:tc>
        <w:tc>
          <w:tcPr>
            <w:tcW w:w="1280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D37B9">
        <w:trPr>
          <w:trHeight w:val="500"/>
          <w:jc w:val="center"/>
        </w:trPr>
        <w:tc>
          <w:tcPr>
            <w:tcW w:w="905" w:type="dxa"/>
            <w:vAlign w:val="center"/>
          </w:tcPr>
          <w:p w:rsidR="00ED37B9" w:rsidRDefault="00ED37B9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ED37B9" w:rsidRDefault="00ED37B9" w:rsidP="005B5DF3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09946</w:t>
            </w:r>
          </w:p>
        </w:tc>
        <w:tc>
          <w:tcPr>
            <w:tcW w:w="3854" w:type="dxa"/>
            <w:gridSpan w:val="2"/>
            <w:vAlign w:val="center"/>
          </w:tcPr>
          <w:p w:rsidR="00ED37B9" w:rsidRDefault="00ED37B9" w:rsidP="005B5DF3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综合作业</w:t>
            </w:r>
          </w:p>
        </w:tc>
        <w:tc>
          <w:tcPr>
            <w:tcW w:w="829" w:type="dxa"/>
            <w:vAlign w:val="center"/>
          </w:tcPr>
          <w:p w:rsidR="00ED37B9" w:rsidRDefault="00ED37B9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ED37B9" w:rsidRDefault="00ED37B9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D37B9">
        <w:trPr>
          <w:trHeight w:val="500"/>
          <w:jc w:val="center"/>
        </w:trPr>
        <w:tc>
          <w:tcPr>
            <w:tcW w:w="905" w:type="dxa"/>
            <w:vAlign w:val="center"/>
          </w:tcPr>
          <w:p w:rsidR="00ED37B9" w:rsidRDefault="00ED37B9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ED37B9" w:rsidRDefault="00ED37B9" w:rsidP="005B5DF3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ED37B9" w:rsidRDefault="00ED37B9" w:rsidP="005B5DF3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ED37B9" w:rsidRDefault="00ED37B9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ED37B9" w:rsidRDefault="00ED37B9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71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公共关系专业（专科）课程设置表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专业代码：A050303</w:t>
      </w:r>
      <w:r w:rsidR="008B5203">
        <w:rPr>
          <w:rFonts w:ascii="仿宋_GB2312" w:eastAsia="仿宋_GB2312" w:hint="eastAsia"/>
          <w:sz w:val="28"/>
          <w:szCs w:val="28"/>
        </w:rPr>
        <w:t xml:space="preserve">    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8B5203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主考院校：鲁东大学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00182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00642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传播学概论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公共心理学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00644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公关礼仪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00645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公共关系策划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00646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公共关系写作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00647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公关语言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00853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广告学（二）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00107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00321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中国文化概论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70（2）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新闻学专业（基础科段）课程设置表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专业代码：C050308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 xml:space="preserve">  </w:t>
      </w:r>
      <w:r w:rsidR="008B5203">
        <w:rPr>
          <w:rFonts w:ascii="仿宋_GB2312" w:eastAsia="仿宋_GB2312" w:hint="eastAsia"/>
          <w:sz w:val="28"/>
          <w:szCs w:val="28"/>
        </w:rPr>
        <w:t xml:space="preserve">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8B5203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889"/>
        <w:gridCol w:w="965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00530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中国现代文学作品选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00633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新闻学概论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00653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中国新闻事业史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00654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新闻采访写作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00655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报纸编辑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00656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广播新闻与电视新闻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00853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广告学（二）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00034</w:t>
            </w:r>
          </w:p>
        </w:tc>
        <w:tc>
          <w:tcPr>
            <w:tcW w:w="288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社会学概论</w:t>
            </w:r>
          </w:p>
        </w:tc>
        <w:tc>
          <w:tcPr>
            <w:tcW w:w="965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任选两门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00040</w:t>
            </w:r>
          </w:p>
        </w:tc>
        <w:tc>
          <w:tcPr>
            <w:tcW w:w="288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法学概论</w:t>
            </w:r>
          </w:p>
        </w:tc>
        <w:tc>
          <w:tcPr>
            <w:tcW w:w="96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00657</w:t>
            </w:r>
          </w:p>
        </w:tc>
        <w:tc>
          <w:tcPr>
            <w:tcW w:w="288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新闻心理学</w:t>
            </w:r>
          </w:p>
        </w:tc>
        <w:tc>
          <w:tcPr>
            <w:tcW w:w="96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00024</w:t>
            </w:r>
          </w:p>
        </w:tc>
        <w:tc>
          <w:tcPr>
            <w:tcW w:w="288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普通逻辑</w:t>
            </w:r>
          </w:p>
        </w:tc>
        <w:tc>
          <w:tcPr>
            <w:tcW w:w="96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00012</w:t>
            </w:r>
          </w:p>
        </w:tc>
        <w:tc>
          <w:tcPr>
            <w:tcW w:w="288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英语（一）</w:t>
            </w:r>
          </w:p>
        </w:tc>
        <w:tc>
          <w:tcPr>
            <w:tcW w:w="96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新闻学专业（本科段）课程设置表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专业代码：C050305  </w:t>
      </w:r>
      <w:r w:rsidR="008B5203">
        <w:rPr>
          <w:rFonts w:ascii="仿宋_GB2312" w:eastAsia="仿宋_GB2312" w:hint="eastAsia"/>
          <w:sz w:val="28"/>
          <w:szCs w:val="28"/>
        </w:rPr>
        <w:t xml:space="preserve">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8B5203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  <w:r w:rsidR="008B520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853"/>
        <w:gridCol w:w="1001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00658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新闻评论写作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00659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新闻摄影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00660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外国新闻事业史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00661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中外新闻作品研究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00642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传播学概论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00182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00529</w:t>
            </w:r>
          </w:p>
        </w:tc>
        <w:tc>
          <w:tcPr>
            <w:tcW w:w="2853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文学概论（一）</w:t>
            </w:r>
          </w:p>
        </w:tc>
        <w:tc>
          <w:tcPr>
            <w:tcW w:w="1001" w:type="dxa"/>
            <w:vMerge w:val="restart"/>
            <w:textDirection w:val="tbLrV"/>
            <w:vAlign w:val="center"/>
          </w:tcPr>
          <w:p w:rsidR="001F5217" w:rsidRDefault="00075551">
            <w:pPr>
              <w:autoSpaceDN w:val="0"/>
              <w:spacing w:line="4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任选两门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00662</w:t>
            </w:r>
          </w:p>
        </w:tc>
        <w:tc>
          <w:tcPr>
            <w:tcW w:w="2853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新闻事业管理</w:t>
            </w:r>
          </w:p>
        </w:tc>
        <w:tc>
          <w:tcPr>
            <w:tcW w:w="1001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00321</w:t>
            </w:r>
          </w:p>
        </w:tc>
        <w:tc>
          <w:tcPr>
            <w:tcW w:w="2853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中国文化概论</w:t>
            </w:r>
          </w:p>
        </w:tc>
        <w:tc>
          <w:tcPr>
            <w:tcW w:w="1001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00244</w:t>
            </w:r>
          </w:p>
        </w:tc>
        <w:tc>
          <w:tcPr>
            <w:tcW w:w="2853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经济法概论</w:t>
            </w:r>
          </w:p>
        </w:tc>
        <w:tc>
          <w:tcPr>
            <w:tcW w:w="1001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00312</w:t>
            </w:r>
          </w:p>
        </w:tc>
        <w:tc>
          <w:tcPr>
            <w:tcW w:w="2853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政治学概论</w:t>
            </w:r>
          </w:p>
        </w:tc>
        <w:tc>
          <w:tcPr>
            <w:tcW w:w="1001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60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/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室内设计专业（专科）课程设置表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专业代码：A050405  </w:t>
      </w:r>
      <w:r w:rsidR="008B5203">
        <w:rPr>
          <w:rFonts w:ascii="仿宋_GB2312" w:eastAsia="仿宋_GB2312" w:hint="eastAsia"/>
          <w:sz w:val="28"/>
          <w:szCs w:val="28"/>
        </w:rPr>
        <w:t xml:space="preserve">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8B520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主考院校：齐鲁工业大学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00688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设计概论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素描（三）*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00674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色彩*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00675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构成（平面、色彩、立体）*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00705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表现图技法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画法几何及工程制图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00707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建筑设计基础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00714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插画技法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室内设计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00710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家具设计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00711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展示设计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00692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计算机辅助图形设计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69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室内设计专业（独立本科段）课程设置表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专业代码：B050432 </w:t>
      </w:r>
      <w:r w:rsidR="000A7B1B">
        <w:rPr>
          <w:rFonts w:ascii="仿宋_GB2312" w:eastAsia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 xml:space="preserve"> 主考院校：齐鲁工业大学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1470"/>
        <w:gridCol w:w="3551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105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05424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现代设计史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07075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计算机辅助设计*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10（5）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05975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展示设计*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05423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装饰设计*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01150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效果图表现技法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01861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室内设计（二）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01860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人体工学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01862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家具设计（一）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选修课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01858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图案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免考外语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</w:t>
            </w: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01859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标志设计（二）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105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470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07999</w:t>
            </w:r>
          </w:p>
        </w:tc>
        <w:tc>
          <w:tcPr>
            <w:tcW w:w="3551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526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551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视觉传达设计专业（专科）课程设置表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专业代码：A050406  </w:t>
      </w:r>
      <w:r w:rsidR="008B5203">
        <w:rPr>
          <w:rFonts w:ascii="仿宋_GB2312" w:eastAsia="仿宋_GB2312" w:hint="eastAsia"/>
          <w:sz w:val="28"/>
          <w:szCs w:val="28"/>
        </w:rPr>
        <w:t xml:space="preserve">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8B520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主考院校：齐鲁工业大学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00688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设计概论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00599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素描（三）*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00674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色彩*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00675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构成（平面、色彩、立体）*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00713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字体设计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00714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插画技法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包装结构与包装装潢设计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04698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装帧设计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00850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广告设计基础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00711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展示设计</w:t>
            </w:r>
            <w:r>
              <w:rPr>
                <w:rFonts w:ascii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00719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机构形象设计（Ⅵ）*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00692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计算机辅助图形设计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07742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实习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视觉传达设计专业（独立本科段）课程设置表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专业代码：B050433     </w:t>
      </w:r>
      <w:r w:rsidR="000A7B1B"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 xml:space="preserve">  主考院校：齐鲁工业大学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05424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现代设计史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07075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计算机辅助设计</w:t>
            </w:r>
            <w:r>
              <w:rPr>
                <w:rFonts w:ascii="宋体" w:eastAsia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10（5）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05975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展示设计</w:t>
            </w:r>
            <w:r>
              <w:rPr>
                <w:rFonts w:ascii="宋体" w:eastAsia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05423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装饰设计</w:t>
            </w:r>
            <w:r>
              <w:rPr>
                <w:rFonts w:ascii="宋体" w:eastAsia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07077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广告设计 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05053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包装装潢设计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01575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图形设计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01198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CI设计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选修课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01858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图案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免考外语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01859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标志设计（二）*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动画设计专业（独立本科段）课程设置表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专业代码：B050438           主考院校：山东大学  青岛农业大学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04503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动画概论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08881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动画编导基础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07229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影像与剪辑技术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04507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动画场景设计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04504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动画运动规律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04508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动画设计稿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04506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角色设计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04511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三维动画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04513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数字影视后期合成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不计学分</w:t>
            </w: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电脑艺术设计专业（独立本科段）课程设置表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专业代码：B050450  </w:t>
      </w:r>
      <w:r w:rsidR="008B5203">
        <w:rPr>
          <w:rFonts w:ascii="仿宋_GB2312" w:eastAsia="仿宋_GB2312" w:hint="eastAsia"/>
          <w:sz w:val="28"/>
          <w:szCs w:val="28"/>
        </w:rPr>
        <w:t xml:space="preserve">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8B5203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主考院校：齐鲁工业大学  青岛科技大学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05424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现代设计史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07075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计算机辅助设计</w:t>
            </w:r>
            <w:r>
              <w:rPr>
                <w:rFonts w:ascii="宋体" w:eastAsia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10（5）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05975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展示设计</w:t>
            </w:r>
            <w:r>
              <w:rPr>
                <w:rFonts w:ascii="宋体" w:eastAsia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05423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装饰设计</w:t>
            </w:r>
            <w:r>
              <w:rPr>
                <w:rFonts w:ascii="宋体" w:eastAsia="宋体" w:hAnsi="宋体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01863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Flash MX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04488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3DS MAX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05413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AUTOCAD设计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01932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Core IDRAW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04693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网页设计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选考课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01858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图案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免考外语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加考课程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01859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标志设计（二） *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机电一体化工程专业（专科）课程设置表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专业代码：A080306      </w:t>
      </w:r>
      <w:r w:rsidR="008B5203">
        <w:rPr>
          <w:rFonts w:ascii="仿宋_GB2312" w:eastAsia="仿宋_GB2312" w:hint="eastAsia"/>
          <w:sz w:val="28"/>
          <w:szCs w:val="28"/>
        </w:rPr>
        <w:t xml:space="preserve">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8B520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00022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高等数学（工专）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02183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机械制图（一）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7(1)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02159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工程力学（一）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02230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机械制造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02185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机械设计基础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02232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电工技术基础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02234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电子技术基础（一）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02205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微型计算机原理与接口技术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02237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自动控制系统及应用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02195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数控技术及应用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02236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可编程控制器原理与应用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09946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综合作业（4周）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机电一体化工程专业（独立本科段）课程设置表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专业代码：B080307   </w:t>
      </w:r>
      <w:r w:rsidR="000A7B1B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主考院校：山东大学  山东科技大学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02197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概率论与数理统计（二）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02199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复变函数与积分变换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00420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物理（工）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02238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模拟、数字及电力电子技术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02240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机械工程控制基础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02202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传感器与检测技术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工业用微型计算机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计算机软件基础（一）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02194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工程经济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02200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现代设计方法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02245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机电一体化系统设计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10（5）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 xml:space="preserve"> 计算机及应用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专业代码：A080701      </w:t>
      </w:r>
      <w:r w:rsidR="008B5203">
        <w:rPr>
          <w:rFonts w:ascii="仿宋_GB2312" w:eastAsia="仿宋_GB2312" w:hint="eastAsia"/>
          <w:sz w:val="28"/>
          <w:szCs w:val="28"/>
        </w:rPr>
        <w:t xml:space="preserve">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8B520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00022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高等数学（工专）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02198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线性代数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04730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电子技术基础（三）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02316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5（3）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000342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高级语言程序设计（一）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02142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数据架构导论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02318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计算机组成原理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04732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微型计算机及接口技术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02323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操作系统概论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02120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数据库及其应用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02141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计算机网络技术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计算机及应用专业（独立本科段）课程设置表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专业代码：B080702  </w:t>
      </w:r>
      <w:r w:rsidR="000A7B1B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主考院校：山东大学  山东理工大学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00023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高等数学（工本）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02197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概率论与数理统计（二）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02324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离散数学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02331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数据结构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04735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数据库系统原理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02325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计算机系统结构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02326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操作系统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04737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C++程序设计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02333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软件工程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计算机网络原理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04747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Java语言程序设计（一）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电子工程专业（独立本科段）课程设置表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专业代码：B080705           主考院校：曲阜师范大学  鲁东大学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00023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高等数学（工本）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00420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物理（工）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02199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复变函数与积分变换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02194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工程经济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信号与系统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02365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计算机软件基础（二）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02358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单片机原理与应用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数字信号处理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自动控制理论（二）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02141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计算机网络技术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04707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电子线路CAD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计算机网络专业（独立本科段）课程设置表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专业代码：B080709  </w:t>
      </w:r>
      <w:r w:rsidR="008B5203">
        <w:rPr>
          <w:rFonts w:ascii="仿宋_GB2312" w:eastAsia="仿宋_GB2312" w:hint="eastAsia"/>
          <w:sz w:val="28"/>
          <w:szCs w:val="28"/>
        </w:rPr>
        <w:t xml:space="preserve">     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 w:rsidR="008B520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  <w:r w:rsidR="008B520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00023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高等数学（工本）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02331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数据结构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04747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Java语言程序设计（一）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04742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计算机网络原理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02335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网络操作系统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04735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数据库系统原理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04751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计算机网络安全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02379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计算机网络管理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04749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网络工程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03142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互联网及其应用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 w:rsidP="008B5203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房屋建筑工程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专业（专科）课程设置表</w:t>
      </w:r>
    </w:p>
    <w:p w:rsidR="001F5217" w:rsidRDefault="00075551" w:rsidP="008B5203">
      <w:pPr>
        <w:spacing w:line="560" w:lineRule="exact"/>
        <w:ind w:right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专业代码：A080801    </w:t>
      </w:r>
      <w:r w:rsidR="008B5203">
        <w:rPr>
          <w:rFonts w:ascii="仿宋_GB2312" w:eastAsia="仿宋_GB2312" w:hint="eastAsia"/>
          <w:sz w:val="28"/>
          <w:szCs w:val="28"/>
        </w:rPr>
        <w:t xml:space="preserve">        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 w:rsidR="008B5203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主考院校：山东建筑大学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654"/>
        <w:gridCol w:w="10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00022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高等数学（工专）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02386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土木工程测图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02387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工程测量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5（3）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02389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建筑材料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02391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工程力学（二）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6（0.5）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02393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结构力学（一）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02394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房屋建筑学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02396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混凝土及砌体结构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02398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土力学与地基基础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4（0.5）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02400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建筑施工（一）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00170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建筑工程定额与预算</w:t>
            </w: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07998</w:t>
            </w:r>
          </w:p>
        </w:tc>
        <w:tc>
          <w:tcPr>
            <w:tcW w:w="36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毕业考核</w:t>
            </w:r>
          </w:p>
        </w:tc>
        <w:tc>
          <w:tcPr>
            <w:tcW w:w="10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6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建筑工程专业（独立本科段）课程设置表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专业代码：B080806</w:t>
      </w:r>
      <w:r w:rsidR="000A7B1B"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主考院校：青岛理工大学  山东科技大学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528"/>
        <w:gridCol w:w="1155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02198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线性代数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00420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物理（工）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02439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结构力学（二）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02440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混凝土结构设计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02442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钢结构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02275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计算机基础与程序设计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03347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流体力学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5（0.5）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02404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工程地质及土力学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02446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建筑设备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02447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建筑经济与企业管理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02448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建筑结构试验</w:t>
            </w: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07999</w:t>
            </w:r>
          </w:p>
        </w:tc>
        <w:tc>
          <w:tcPr>
            <w:tcW w:w="352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毕业设计（论文）</w:t>
            </w:r>
          </w:p>
        </w:tc>
        <w:tc>
          <w:tcPr>
            <w:tcW w:w="115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528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计算机信息管理专业（专科）课程设置表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专业代码：A082207       </w:t>
      </w:r>
      <w:r w:rsidR="008B5203">
        <w:rPr>
          <w:rFonts w:ascii="仿宋_GB2312" w:eastAsia="仿宋_GB2312" w:hint="eastAsia"/>
          <w:sz w:val="28"/>
          <w:szCs w:val="28"/>
        </w:rPr>
        <w:t xml:space="preserve">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8B5203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00022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高等数学（工专）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02141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计算机网络技术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00144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02316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计算机应用技术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5（3）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02384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00342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高级语言程序设计（一）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04754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电子商务与电子政务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02120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数据库及其应用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02382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管理信息系统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02651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计算机信息处理综合作业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（3）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69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计算机信息管理专业（独立本科段）课程设置表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专业代码：B082208 </w:t>
      </w:r>
      <w:r w:rsidR="008B5203">
        <w:rPr>
          <w:rFonts w:ascii="仿宋_GB2312" w:eastAsia="仿宋_GB2312" w:hint="eastAsia"/>
          <w:sz w:val="28"/>
          <w:szCs w:val="28"/>
        </w:rPr>
        <w:t xml:space="preserve">     </w:t>
      </w:r>
      <w:r w:rsidR="000A7B1B">
        <w:rPr>
          <w:rFonts w:ascii="仿宋_GB2312" w:eastAsia="仿宋_GB2312" w:hint="eastAsia"/>
          <w:sz w:val="28"/>
          <w:szCs w:val="28"/>
        </w:rPr>
        <w:t xml:space="preserve">    </w:t>
      </w:r>
      <w:r w:rsidR="008B5203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主考院校：山东大学山东财经大学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04737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C++程序设计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00910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网络经济与企业管理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02375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运筹学基础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02323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操作系统概论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02142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数据结构导论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04735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数据库系统原理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02628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管理经济学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03173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软件开发工具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04757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信息系统开发与管理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02378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信息资源管理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04741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计算机网络原理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畜牧兽医专业（独立本科段）课程设置表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专业代码：B090403       </w:t>
      </w:r>
      <w:r w:rsidR="00556957">
        <w:rPr>
          <w:rFonts w:ascii="仿宋_GB2312" w:eastAsia="仿宋_GB2312" w:hint="eastAsia"/>
          <w:sz w:val="28"/>
          <w:szCs w:val="28"/>
        </w:rPr>
        <w:t xml:space="preserve">      </w:t>
      </w:r>
      <w:r w:rsidR="000A7B1B">
        <w:rPr>
          <w:rFonts w:ascii="仿宋_GB2312" w:eastAsia="仿宋_GB2312" w:hint="eastAsia"/>
          <w:sz w:val="28"/>
          <w:szCs w:val="28"/>
        </w:rPr>
        <w:t xml:space="preserve">    </w:t>
      </w:r>
      <w:r w:rsidR="00556957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主考院校：青岛农业大学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02793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生物统计附试验设计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02794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动物遗传育种学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02795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动物营养与代谢病防治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02678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农业推广学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02796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畜牧业经济管理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02797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家畜饲养管理学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02799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兽医临床医学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70</w:t>
            </w:r>
            <w:r w:rsidR="00DB4F8D">
              <w:rPr>
                <w:rFonts w:ascii="宋体" w:hAnsi="宋体" w:hint="eastAsia"/>
                <w:kern w:val="0"/>
                <w:sz w:val="24"/>
              </w:rPr>
              <w:t>(2)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护理学专业（专科）课程设置表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专业代码：A100701  </w:t>
      </w:r>
      <w:r w:rsidR="00556957">
        <w:rPr>
          <w:rFonts w:ascii="仿宋_GB2312" w:eastAsia="仿宋_GB2312" w:hint="eastAsia"/>
          <w:sz w:val="28"/>
          <w:szCs w:val="28"/>
        </w:rPr>
        <w:t xml:space="preserve">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556957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主考院校：山东大学  潍坊医学院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523"/>
        <w:gridCol w:w="1065"/>
        <w:gridCol w:w="1095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02899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生理学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4（0.5）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02864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微生物学与免疫学基础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02903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药理学（一）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03179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生物化学（三）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02901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病理学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02997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护理学基础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02998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内科护理学（一）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03001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外科护理学（一）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02996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护理伦理学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02113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医学心理学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00488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健康教育学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03000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营养学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03002</w:t>
            </w:r>
          </w:p>
        </w:tc>
        <w:tc>
          <w:tcPr>
            <w:tcW w:w="2523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妇产科护理学（一）</w:t>
            </w:r>
          </w:p>
        </w:tc>
        <w:tc>
          <w:tcPr>
            <w:tcW w:w="106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二选一</w:t>
            </w: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03003</w:t>
            </w:r>
          </w:p>
        </w:tc>
        <w:tc>
          <w:tcPr>
            <w:tcW w:w="2523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儿科护理学（一）</w:t>
            </w:r>
          </w:p>
        </w:tc>
        <w:tc>
          <w:tcPr>
            <w:tcW w:w="106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07277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临床实习考核</w:t>
            </w:r>
          </w:p>
        </w:tc>
        <w:tc>
          <w:tcPr>
            <w:tcW w:w="109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588" w:type="dxa"/>
            <w:gridSpan w:val="2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rPr>
          <w:b/>
          <w:bCs/>
        </w:r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护理学专业（独立本科段）课程设置表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专业代码：B100702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主考院校：潍坊医学院  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03202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内科护理学（二）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03203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外科护理学（二）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03200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预防医学（二）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03201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护理学导论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03007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急救护理学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03008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护理学研究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03009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精神障碍护理学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03004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社区护理学（一）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359" w:rsidTr="00E07359">
        <w:trPr>
          <w:cantSplit/>
          <w:trHeight w:val="1134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E07359" w:rsidRDefault="00E0735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E07359" w:rsidRDefault="00E07359" w:rsidP="00E07359">
            <w:pPr>
              <w:autoSpaceDN w:val="0"/>
              <w:spacing w:line="4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选考课</w:t>
            </w:r>
          </w:p>
        </w:tc>
        <w:tc>
          <w:tcPr>
            <w:tcW w:w="3854" w:type="dxa"/>
            <w:vAlign w:val="center"/>
          </w:tcPr>
          <w:p w:rsidR="00E07359" w:rsidRDefault="00E07359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E07359" w:rsidRDefault="00E07359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30</w:t>
            </w:r>
          </w:p>
        </w:tc>
        <w:tc>
          <w:tcPr>
            <w:tcW w:w="1616" w:type="dxa"/>
            <w:vAlign w:val="center"/>
          </w:tcPr>
          <w:p w:rsidR="00E07359" w:rsidRDefault="00E0735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07276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临床实习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社区护理学专业（独立本科段）课程设置表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专业代码：B100705       </w:t>
      </w:r>
      <w:r w:rsidR="000A7B1B"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 xml:space="preserve">    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03699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护理学研究（二）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03005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护理教育导论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护理社会学概论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00182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04435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老年护理学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03627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社区卫生服务管理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03628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社区精神卫生护理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03626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社区康复护理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06998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毕业实习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71</w:t>
            </w:r>
            <w:r w:rsidR="00DB4F8D">
              <w:rPr>
                <w:rFonts w:ascii="宋体" w:hAnsi="宋体" w:hint="eastAsia"/>
                <w:kern w:val="0"/>
                <w:sz w:val="24"/>
              </w:rPr>
              <w:t>(2)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药学专业（专科）课程设置表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专业代码：A100801  </w:t>
      </w:r>
      <w:r w:rsidR="00556957">
        <w:rPr>
          <w:rFonts w:ascii="仿宋_GB2312" w:eastAsia="仿宋_GB2312" w:hint="eastAsia"/>
          <w:sz w:val="28"/>
          <w:szCs w:val="28"/>
        </w:rPr>
        <w:t xml:space="preserve">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556957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主考院校：山东大学  潍坊医学院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02068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人体解剖生理学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02911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无机化学（三）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02535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有机化学（三）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02175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分析化学（一）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03027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植物化学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03024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生物化学及生物化学技术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03033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生物药剂及药物动力学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药剂学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03026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药理学（二）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03034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药事管理学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03031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药物分析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7（2）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03023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药物化学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04629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生产实习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71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中药学专业（基础科段）课程设置表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专业代码：C100803  </w:t>
      </w:r>
      <w:r w:rsidR="00556957">
        <w:rPr>
          <w:rFonts w:ascii="仿宋_GB2312" w:eastAsia="仿宋_GB2312" w:hint="eastAsia"/>
          <w:sz w:val="28"/>
          <w:szCs w:val="28"/>
        </w:rPr>
        <w:t xml:space="preserve">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556957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主考院校：山东中医药大学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02976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医古文（一）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02930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中医学基础（一）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02974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中药学（一）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02932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方剂学（二）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03046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中药药理学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03038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中药化学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03042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中药炮制学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03044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中药药剂学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9（2）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03037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药用植物学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03040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中药鉴定学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9（2）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02535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有机化学（三）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07742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实习</w:t>
            </w:r>
          </w:p>
        </w:tc>
        <w:tc>
          <w:tcPr>
            <w:tcW w:w="829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75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营养•食品与健康专业（专科）课程设置表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专业代码：A081310       </w:t>
      </w:r>
      <w:r w:rsidR="00556957">
        <w:rPr>
          <w:rFonts w:ascii="仿宋_GB2312" w:eastAsia="仿宋_GB2312" w:hint="eastAsia"/>
          <w:sz w:val="28"/>
          <w:szCs w:val="28"/>
        </w:rPr>
        <w:t xml:space="preserve">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</w:t>
      </w:r>
      <w:r w:rsidR="00556957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05735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医学基础总论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05737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基础化学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05739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生物化学（四）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05741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微生物与食品微生物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05743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基础营养学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05744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食品加工与保藏（专）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05745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人体营养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05746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食品卫生学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F5217" w:rsidRDefault="001F5217"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05747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临床医学总论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restart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选考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选考</w:t>
            </w:r>
          </w:p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两门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05748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疾病的营养防治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05749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中医营养学基础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05750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食品卫生法规与监督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05751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烹饪与膳食管理基础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05752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烹饪与膳食管理基础（实践）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6</w:t>
            </w:r>
            <w:r w:rsidR="0055695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机械制造及自动化专业（专科）课程设置表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专业代码：A080301  </w:t>
      </w:r>
      <w:r w:rsidR="00556957">
        <w:rPr>
          <w:rFonts w:ascii="仿宋_GB2312" w:eastAsia="仿宋_GB2312" w:hint="eastAsia"/>
          <w:sz w:val="28"/>
          <w:szCs w:val="28"/>
        </w:rPr>
        <w:t xml:space="preserve">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</w:t>
      </w:r>
      <w:r w:rsidR="005569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主考院校：青岛科技大学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10725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生产作业管理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10714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电工与电子技术基础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10722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计算机绘图（CAD）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实践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02825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机械基础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10718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机械制造工艺基础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10726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数控机床与编程（一）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restart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三选一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05875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汽车发动机构造与维修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10723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流体传动与控制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08631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求职择业与创业指导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实践</w:t>
            </w: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33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96" w:name="_GoBack"/>
      <w:bookmarkEnd w:id="196"/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工业电气自动化技术专业（专科）课程设置表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专业代码：A080602   </w:t>
      </w:r>
      <w:r w:rsidR="00556957">
        <w:rPr>
          <w:rFonts w:ascii="仿宋_GB2312" w:eastAsia="仿宋_GB2312" w:hint="eastAsia"/>
          <w:sz w:val="28"/>
          <w:szCs w:val="28"/>
        </w:rPr>
        <w:t xml:space="preserve">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556957"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主考院校：青岛科技大学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10725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生产作业管理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10739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机械制图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10737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电子技术基础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10764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电工原理（一）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02652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自动控制原理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04549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微机原理及应用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二选一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10738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工厂电气设备控制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08631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求职择业与创业指导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实践</w:t>
            </w: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37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>
      <w:pPr>
        <w:sectPr w:rsidR="001F52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5217" w:rsidRDefault="00075551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电子商务专业（专科）课程设置表</w:t>
      </w:r>
    </w:p>
    <w:p w:rsidR="001F5217" w:rsidRDefault="0007555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专业代码：A020215</w:t>
      </w:r>
      <w:r w:rsidR="00556957">
        <w:rPr>
          <w:rFonts w:ascii="仿宋_GB2312" w:eastAsia="仿宋_GB2312" w:hint="eastAsia"/>
          <w:sz w:val="28"/>
          <w:szCs w:val="28"/>
        </w:rPr>
        <w:t xml:space="preserve">                 </w:t>
      </w:r>
      <w:r w:rsidR="000A7B1B">
        <w:rPr>
          <w:rFonts w:ascii="仿宋_GB2312" w:eastAsia="仿宋_GB2312" w:hint="eastAsia"/>
          <w:sz w:val="28"/>
          <w:szCs w:val="28"/>
        </w:rPr>
        <w:t xml:space="preserve">   </w:t>
      </w:r>
      <w:r w:rsidR="0055695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主考院校：青岛科技大学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1F5217">
        <w:trPr>
          <w:trHeight w:val="608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00902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电子商务案例分析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5（3）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00894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计算机与网络技术基础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6（3）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00950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电子商务概论（二）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00892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商务交流（二）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00888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电子商务英语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F5217" w:rsidRDefault="001F5217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00900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网页设计与制作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5（3）</w:t>
            </w:r>
          </w:p>
        </w:tc>
        <w:tc>
          <w:tcPr>
            <w:tcW w:w="1616" w:type="dxa"/>
            <w:vMerge w:val="restart"/>
            <w:vAlign w:val="center"/>
          </w:tcPr>
          <w:p w:rsidR="001F5217" w:rsidRDefault="00075551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选一</w:t>
            </w: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03477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会计实务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00890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市场营销（三）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1F5217" w:rsidRDefault="001F521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5217">
        <w:trPr>
          <w:trHeight w:val="500"/>
          <w:jc w:val="center"/>
        </w:trPr>
        <w:tc>
          <w:tcPr>
            <w:tcW w:w="905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08631</w:t>
            </w:r>
          </w:p>
        </w:tc>
        <w:tc>
          <w:tcPr>
            <w:tcW w:w="3854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求职择业与创业指导</w:t>
            </w: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1F5217" w:rsidRDefault="0007555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实践</w:t>
            </w:r>
          </w:p>
        </w:tc>
      </w:tr>
      <w:tr w:rsidR="001F5217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F5217" w:rsidRDefault="00075551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cstheme="minorEastAsia" w:hint="eastAsia"/>
                <w:sz w:val="24"/>
              </w:rPr>
              <w:t>34</w:t>
            </w:r>
          </w:p>
        </w:tc>
        <w:tc>
          <w:tcPr>
            <w:tcW w:w="1616" w:type="dxa"/>
            <w:vAlign w:val="center"/>
          </w:tcPr>
          <w:p w:rsidR="001F5217" w:rsidRDefault="001F5217"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F5217" w:rsidRDefault="001F5217"/>
    <w:sectPr w:rsidR="001F5217" w:rsidSect="001F5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DB" w:rsidRDefault="00B23CDB" w:rsidP="00554B14">
      <w:r>
        <w:separator/>
      </w:r>
    </w:p>
  </w:endnote>
  <w:endnote w:type="continuationSeparator" w:id="1">
    <w:p w:rsidR="00B23CDB" w:rsidRDefault="00B23CDB" w:rsidP="0055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F3" w:rsidRDefault="005B5D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594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5B5DF3" w:rsidRDefault="005B5DF3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4016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160D">
              <w:rPr>
                <w:b/>
                <w:sz w:val="24"/>
                <w:szCs w:val="24"/>
              </w:rPr>
              <w:fldChar w:fldCharType="separate"/>
            </w:r>
            <w:r w:rsidR="00B90A71">
              <w:rPr>
                <w:b/>
                <w:noProof/>
              </w:rPr>
              <w:t>70</w:t>
            </w:r>
            <w:r w:rsidR="0040160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016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160D">
              <w:rPr>
                <w:b/>
                <w:sz w:val="24"/>
                <w:szCs w:val="24"/>
              </w:rPr>
              <w:fldChar w:fldCharType="separate"/>
            </w:r>
            <w:r w:rsidR="00B90A71">
              <w:rPr>
                <w:b/>
                <w:noProof/>
              </w:rPr>
              <w:t>82</w:t>
            </w:r>
            <w:r w:rsidR="004016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DF3" w:rsidRDefault="005B5DF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F3" w:rsidRDefault="005B5D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DB" w:rsidRDefault="00B23CDB" w:rsidP="00554B14">
      <w:r>
        <w:separator/>
      </w:r>
    </w:p>
  </w:footnote>
  <w:footnote w:type="continuationSeparator" w:id="1">
    <w:p w:rsidR="00B23CDB" w:rsidRDefault="00B23CDB" w:rsidP="0055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F3" w:rsidRDefault="005B5D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F3" w:rsidRDefault="005B5D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F3" w:rsidRDefault="005B5D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E36D"/>
    <w:multiLevelType w:val="singleLevel"/>
    <w:tmpl w:val="57CCE36D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8C4A52"/>
    <w:rsid w:val="00044FC6"/>
    <w:rsid w:val="00075551"/>
    <w:rsid w:val="000A7B1B"/>
    <w:rsid w:val="00130D11"/>
    <w:rsid w:val="001A61A3"/>
    <w:rsid w:val="001E7A59"/>
    <w:rsid w:val="001F5217"/>
    <w:rsid w:val="001F7B57"/>
    <w:rsid w:val="00225208"/>
    <w:rsid w:val="00271D1A"/>
    <w:rsid w:val="002D2BE4"/>
    <w:rsid w:val="00335132"/>
    <w:rsid w:val="00343F1C"/>
    <w:rsid w:val="003D504B"/>
    <w:rsid w:val="004002D6"/>
    <w:rsid w:val="0040160D"/>
    <w:rsid w:val="00416B56"/>
    <w:rsid w:val="00422784"/>
    <w:rsid w:val="004E25DF"/>
    <w:rsid w:val="00554B14"/>
    <w:rsid w:val="00556957"/>
    <w:rsid w:val="005B5DF3"/>
    <w:rsid w:val="005C760D"/>
    <w:rsid w:val="005D0630"/>
    <w:rsid w:val="00614FAE"/>
    <w:rsid w:val="00686E77"/>
    <w:rsid w:val="006F7FBF"/>
    <w:rsid w:val="007471AE"/>
    <w:rsid w:val="0079345F"/>
    <w:rsid w:val="008B5203"/>
    <w:rsid w:val="008C0391"/>
    <w:rsid w:val="008E5A28"/>
    <w:rsid w:val="008F0B41"/>
    <w:rsid w:val="00955F1D"/>
    <w:rsid w:val="009A1C88"/>
    <w:rsid w:val="009B7657"/>
    <w:rsid w:val="009C4696"/>
    <w:rsid w:val="009E2B0B"/>
    <w:rsid w:val="00A86997"/>
    <w:rsid w:val="00AB1A34"/>
    <w:rsid w:val="00B23CDB"/>
    <w:rsid w:val="00B50A69"/>
    <w:rsid w:val="00B66E97"/>
    <w:rsid w:val="00B90A71"/>
    <w:rsid w:val="00C42D32"/>
    <w:rsid w:val="00C90973"/>
    <w:rsid w:val="00CA7F3E"/>
    <w:rsid w:val="00D016E9"/>
    <w:rsid w:val="00D03FF2"/>
    <w:rsid w:val="00D134EE"/>
    <w:rsid w:val="00D76437"/>
    <w:rsid w:val="00DA521A"/>
    <w:rsid w:val="00DB4F8D"/>
    <w:rsid w:val="00DC40FB"/>
    <w:rsid w:val="00E07359"/>
    <w:rsid w:val="00E67C11"/>
    <w:rsid w:val="00ED37B9"/>
    <w:rsid w:val="00F12DF1"/>
    <w:rsid w:val="00F27639"/>
    <w:rsid w:val="00F5028E"/>
    <w:rsid w:val="00F81C13"/>
    <w:rsid w:val="00F81D58"/>
    <w:rsid w:val="00FA1CD2"/>
    <w:rsid w:val="00FC679D"/>
    <w:rsid w:val="02B255E1"/>
    <w:rsid w:val="045E13F4"/>
    <w:rsid w:val="04C15600"/>
    <w:rsid w:val="0653137F"/>
    <w:rsid w:val="0665504D"/>
    <w:rsid w:val="06BD7E10"/>
    <w:rsid w:val="0AA83855"/>
    <w:rsid w:val="0BD55FC5"/>
    <w:rsid w:val="0D4636A5"/>
    <w:rsid w:val="0EF1464F"/>
    <w:rsid w:val="0F336530"/>
    <w:rsid w:val="11261885"/>
    <w:rsid w:val="115205C6"/>
    <w:rsid w:val="123D3692"/>
    <w:rsid w:val="12AD1AF1"/>
    <w:rsid w:val="14761EB8"/>
    <w:rsid w:val="14B63596"/>
    <w:rsid w:val="158C4A52"/>
    <w:rsid w:val="159F7296"/>
    <w:rsid w:val="175A5D9F"/>
    <w:rsid w:val="180710BD"/>
    <w:rsid w:val="180A67F2"/>
    <w:rsid w:val="1A244591"/>
    <w:rsid w:val="1A626015"/>
    <w:rsid w:val="1AA817AC"/>
    <w:rsid w:val="1BB7118C"/>
    <w:rsid w:val="1C172373"/>
    <w:rsid w:val="1D8B701B"/>
    <w:rsid w:val="1E664A05"/>
    <w:rsid w:val="21B23518"/>
    <w:rsid w:val="22EF2FB6"/>
    <w:rsid w:val="23250DC8"/>
    <w:rsid w:val="253D3748"/>
    <w:rsid w:val="25A70568"/>
    <w:rsid w:val="25BB450A"/>
    <w:rsid w:val="25C95169"/>
    <w:rsid w:val="25E30B42"/>
    <w:rsid w:val="26B81943"/>
    <w:rsid w:val="26BD0D91"/>
    <w:rsid w:val="2A121D70"/>
    <w:rsid w:val="2D9F7547"/>
    <w:rsid w:val="2DEB2D60"/>
    <w:rsid w:val="2E216FDE"/>
    <w:rsid w:val="2E371F9F"/>
    <w:rsid w:val="2E692AFB"/>
    <w:rsid w:val="2EED6D21"/>
    <w:rsid w:val="2EED7853"/>
    <w:rsid w:val="2F8127FC"/>
    <w:rsid w:val="2FC316AE"/>
    <w:rsid w:val="2FDB49BA"/>
    <w:rsid w:val="31872884"/>
    <w:rsid w:val="31A302DE"/>
    <w:rsid w:val="31B25E16"/>
    <w:rsid w:val="31CB589E"/>
    <w:rsid w:val="33B674D2"/>
    <w:rsid w:val="33C71F76"/>
    <w:rsid w:val="36A805CA"/>
    <w:rsid w:val="37675099"/>
    <w:rsid w:val="37712958"/>
    <w:rsid w:val="388935B2"/>
    <w:rsid w:val="38C206D0"/>
    <w:rsid w:val="39C64352"/>
    <w:rsid w:val="3C9A28D4"/>
    <w:rsid w:val="3D7E1AAA"/>
    <w:rsid w:val="3DAC0B1F"/>
    <w:rsid w:val="40826085"/>
    <w:rsid w:val="422372F0"/>
    <w:rsid w:val="42EF7572"/>
    <w:rsid w:val="43425430"/>
    <w:rsid w:val="457F707D"/>
    <w:rsid w:val="47AA7ECA"/>
    <w:rsid w:val="4872211A"/>
    <w:rsid w:val="48E9342F"/>
    <w:rsid w:val="4AB07214"/>
    <w:rsid w:val="4B145434"/>
    <w:rsid w:val="4B320A7B"/>
    <w:rsid w:val="4B800FBE"/>
    <w:rsid w:val="4BEC7CEE"/>
    <w:rsid w:val="4F2765AC"/>
    <w:rsid w:val="4F8A31DC"/>
    <w:rsid w:val="50510849"/>
    <w:rsid w:val="505B1732"/>
    <w:rsid w:val="5126792A"/>
    <w:rsid w:val="518E36CE"/>
    <w:rsid w:val="51D6410E"/>
    <w:rsid w:val="526044AA"/>
    <w:rsid w:val="52935269"/>
    <w:rsid w:val="54080CD6"/>
    <w:rsid w:val="54745D41"/>
    <w:rsid w:val="54747027"/>
    <w:rsid w:val="54DD2BC4"/>
    <w:rsid w:val="555433FB"/>
    <w:rsid w:val="55BB55A2"/>
    <w:rsid w:val="55E239F8"/>
    <w:rsid w:val="5660170B"/>
    <w:rsid w:val="575D0140"/>
    <w:rsid w:val="57AA18C9"/>
    <w:rsid w:val="585F6B66"/>
    <w:rsid w:val="58D25A4F"/>
    <w:rsid w:val="59DB04DE"/>
    <w:rsid w:val="5C8F4B1B"/>
    <w:rsid w:val="5CB26B86"/>
    <w:rsid w:val="5CFC607D"/>
    <w:rsid w:val="5E596ECA"/>
    <w:rsid w:val="5F9806D4"/>
    <w:rsid w:val="5FF933D3"/>
    <w:rsid w:val="608168E9"/>
    <w:rsid w:val="60D61E42"/>
    <w:rsid w:val="619A22BC"/>
    <w:rsid w:val="619C76BE"/>
    <w:rsid w:val="653739FE"/>
    <w:rsid w:val="672066FB"/>
    <w:rsid w:val="686031F8"/>
    <w:rsid w:val="68E35576"/>
    <w:rsid w:val="69384BAB"/>
    <w:rsid w:val="695C6887"/>
    <w:rsid w:val="6A292AAA"/>
    <w:rsid w:val="6B5D4808"/>
    <w:rsid w:val="6CEC6A00"/>
    <w:rsid w:val="6D6B6027"/>
    <w:rsid w:val="6DF80A0C"/>
    <w:rsid w:val="6F440F3D"/>
    <w:rsid w:val="6FF45266"/>
    <w:rsid w:val="718950AF"/>
    <w:rsid w:val="71B11889"/>
    <w:rsid w:val="71E633B1"/>
    <w:rsid w:val="72D37C94"/>
    <w:rsid w:val="72E15918"/>
    <w:rsid w:val="73D81716"/>
    <w:rsid w:val="73F52A8B"/>
    <w:rsid w:val="74340EDD"/>
    <w:rsid w:val="74FD2CE7"/>
    <w:rsid w:val="75F341E0"/>
    <w:rsid w:val="77C330DE"/>
    <w:rsid w:val="78397618"/>
    <w:rsid w:val="78CF13CE"/>
    <w:rsid w:val="78DC6DB3"/>
    <w:rsid w:val="7BA7764E"/>
    <w:rsid w:val="7BF31E63"/>
    <w:rsid w:val="7D813597"/>
    <w:rsid w:val="7DD76C28"/>
    <w:rsid w:val="7E902564"/>
    <w:rsid w:val="7ED93A47"/>
    <w:rsid w:val="7F971BDD"/>
    <w:rsid w:val="7FB008C6"/>
    <w:rsid w:val="7FF0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2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4B1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5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B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2A66A86-B703-4B92-BB9D-2B1F9BDF7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82</Pages>
  <Words>4935</Words>
  <Characters>28131</Characters>
  <Application>Microsoft Office Word</Application>
  <DocSecurity>0</DocSecurity>
  <Lines>234</Lines>
  <Paragraphs>65</Paragraphs>
  <ScaleCrop>false</ScaleCrop>
  <Company>微软中国</Company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41</cp:revision>
  <cp:lastPrinted>2016-09-08T00:31:00Z</cp:lastPrinted>
  <dcterms:created xsi:type="dcterms:W3CDTF">2016-09-06T01:27:00Z</dcterms:created>
  <dcterms:modified xsi:type="dcterms:W3CDTF">2016-11-30T08:15:00Z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