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6CA" w:rsidRDefault="00677052">
      <w:pPr>
        <w:jc w:val="center"/>
        <w:rPr>
          <w:rFonts w:ascii="方正小标宋_GBK" w:eastAsia="方正小标宋_GBK" w:hAnsi="方正小标宋_GBK" w:cs="方正小标宋_GBK"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sz w:val="36"/>
          <w:szCs w:val="36"/>
        </w:rPr>
        <w:t>山东省高等教育自学考试</w:t>
      </w:r>
      <w:r>
        <w:rPr>
          <w:rFonts w:ascii="方正小标宋_GBK" w:eastAsia="方正小标宋_GBK" w:hAnsi="方正小标宋_GBK" w:cs="方正小标宋_GBK" w:hint="eastAsia"/>
          <w:sz w:val="36"/>
          <w:szCs w:val="36"/>
        </w:rPr>
        <w:t>2020</w:t>
      </w:r>
      <w:r>
        <w:rPr>
          <w:rFonts w:ascii="方正小标宋_GBK" w:eastAsia="方正小标宋_GBK" w:hAnsi="方正小标宋_GBK" w:cs="方正小标宋_GBK" w:hint="eastAsia"/>
          <w:sz w:val="36"/>
          <w:szCs w:val="36"/>
        </w:rPr>
        <w:t>年</w:t>
      </w:r>
      <w:r>
        <w:rPr>
          <w:rFonts w:ascii="方正小标宋_GBK" w:eastAsia="方正小标宋_GBK" w:hAnsi="方正小标宋_GBK" w:cs="方正小标宋_GBK" w:hint="eastAsia"/>
          <w:sz w:val="36"/>
          <w:szCs w:val="36"/>
        </w:rPr>
        <w:t>4</w:t>
      </w:r>
      <w:r>
        <w:rPr>
          <w:rFonts w:ascii="方正小标宋_GBK" w:eastAsia="方正小标宋_GBK" w:hAnsi="方正小标宋_GBK" w:cs="方正小标宋_GBK" w:hint="eastAsia"/>
          <w:sz w:val="36"/>
          <w:szCs w:val="36"/>
        </w:rPr>
        <w:t>月考试课程教材一览表</w:t>
      </w:r>
    </w:p>
    <w:tbl>
      <w:tblPr>
        <w:tblW w:w="1393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25"/>
        <w:gridCol w:w="1005"/>
        <w:gridCol w:w="2445"/>
        <w:gridCol w:w="765"/>
        <w:gridCol w:w="2475"/>
        <w:gridCol w:w="2805"/>
        <w:gridCol w:w="1755"/>
        <w:gridCol w:w="930"/>
      </w:tblGrid>
      <w:tr w:rsidR="003E06CA">
        <w:trPr>
          <w:trHeight w:val="650"/>
          <w:tblHeader/>
        </w:trPr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课程代码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开考类型</w:t>
            </w:r>
          </w:p>
        </w:tc>
        <w:tc>
          <w:tcPr>
            <w:tcW w:w="244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课程名称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学分</w:t>
            </w:r>
          </w:p>
        </w:tc>
        <w:tc>
          <w:tcPr>
            <w:tcW w:w="247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教材</w:t>
            </w:r>
          </w:p>
        </w:tc>
        <w:tc>
          <w:tcPr>
            <w:tcW w:w="280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出版社</w:t>
            </w:r>
          </w:p>
        </w:tc>
        <w:tc>
          <w:tcPr>
            <w:tcW w:w="175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作者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版本</w:t>
            </w:r>
          </w:p>
        </w:tc>
      </w:tr>
      <w:tr w:rsidR="003E06CA">
        <w:trPr>
          <w:trHeight w:val="345"/>
        </w:trPr>
        <w:tc>
          <w:tcPr>
            <w:tcW w:w="6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3E06CA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00009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G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政治经济学（财经类）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政治经济学（财经类）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中国人民大学出版社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张雷声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2016</w:t>
            </w:r>
          </w:p>
        </w:tc>
      </w:tr>
      <w:tr w:rsidR="003E06CA">
        <w:trPr>
          <w:trHeight w:val="345"/>
        </w:trPr>
        <w:tc>
          <w:tcPr>
            <w:tcW w:w="6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3E06CA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00012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G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英语（一）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英语（一）自学教程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外语教学与研究出版社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张敬源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虹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2012</w:t>
            </w:r>
          </w:p>
        </w:tc>
      </w:tr>
      <w:tr w:rsidR="003E06CA">
        <w:trPr>
          <w:trHeight w:val="285"/>
        </w:trPr>
        <w:tc>
          <w:tcPr>
            <w:tcW w:w="6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3E06CA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00015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G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英语（二）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14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英语（二）自学教程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外语教学与研究出版社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张敬源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虹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2012</w:t>
            </w:r>
          </w:p>
        </w:tc>
      </w:tr>
      <w:tr w:rsidR="003E06CA">
        <w:trPr>
          <w:trHeight w:val="285"/>
        </w:trPr>
        <w:tc>
          <w:tcPr>
            <w:tcW w:w="6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3E06CA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00018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G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计算机应用基础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计算机应用基础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机械工业出版社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赵守香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2015</w:t>
            </w:r>
          </w:p>
        </w:tc>
      </w:tr>
      <w:tr w:rsidR="003E06CA">
        <w:trPr>
          <w:trHeight w:val="285"/>
        </w:trPr>
        <w:tc>
          <w:tcPr>
            <w:tcW w:w="6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3E06CA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00020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G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高等数学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)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高等数学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)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高等教育出版社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扈志明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2013</w:t>
            </w:r>
          </w:p>
        </w:tc>
      </w:tr>
      <w:tr w:rsidR="003E06CA">
        <w:trPr>
          <w:trHeight w:val="285"/>
        </w:trPr>
        <w:tc>
          <w:tcPr>
            <w:tcW w:w="6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3E06CA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00022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G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高等数学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工专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)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高等数学（工专）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北京大学出版社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吴纪桃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毅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2018</w:t>
            </w:r>
          </w:p>
        </w:tc>
      </w:tr>
      <w:tr w:rsidR="003E06CA">
        <w:trPr>
          <w:trHeight w:val="285"/>
        </w:trPr>
        <w:tc>
          <w:tcPr>
            <w:tcW w:w="6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3E06CA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00024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G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普通逻辑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普通逻辑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高等教育出版社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杜国平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2010</w:t>
            </w:r>
          </w:p>
        </w:tc>
      </w:tr>
      <w:tr w:rsidR="003E06CA">
        <w:trPr>
          <w:trHeight w:val="285"/>
        </w:trPr>
        <w:tc>
          <w:tcPr>
            <w:tcW w:w="6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3E06CA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00034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G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社会学概论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社会学概论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外语教学与研究出版社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刘豪兴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2012</w:t>
            </w:r>
          </w:p>
        </w:tc>
      </w:tr>
      <w:tr w:rsidR="003E06CA">
        <w:trPr>
          <w:trHeight w:val="285"/>
        </w:trPr>
        <w:tc>
          <w:tcPr>
            <w:tcW w:w="6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3E06CA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00037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G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美学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美学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北京大学出版社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朱立元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2019</w:t>
            </w:r>
          </w:p>
        </w:tc>
      </w:tr>
      <w:tr w:rsidR="003E06CA">
        <w:trPr>
          <w:trHeight w:val="285"/>
        </w:trPr>
        <w:tc>
          <w:tcPr>
            <w:tcW w:w="6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3E06CA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00040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G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法学概论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法学概论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北京大学出版社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磊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2018</w:t>
            </w:r>
          </w:p>
        </w:tc>
      </w:tr>
      <w:tr w:rsidR="003E06CA">
        <w:trPr>
          <w:trHeight w:val="285"/>
        </w:trPr>
        <w:tc>
          <w:tcPr>
            <w:tcW w:w="6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3E06CA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00041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G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基础会计学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基础会计学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中国人民大学出版社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徐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泓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2014</w:t>
            </w:r>
          </w:p>
        </w:tc>
      </w:tr>
      <w:tr w:rsidR="003E06CA">
        <w:trPr>
          <w:trHeight w:val="285"/>
        </w:trPr>
        <w:tc>
          <w:tcPr>
            <w:tcW w:w="6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3E06CA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00054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G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管理学原理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管理学原理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中国人民大学出版社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白瑷峥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2014</w:t>
            </w:r>
          </w:p>
        </w:tc>
      </w:tr>
      <w:tr w:rsidR="003E06CA">
        <w:trPr>
          <w:trHeight w:val="285"/>
        </w:trPr>
        <w:tc>
          <w:tcPr>
            <w:tcW w:w="6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3E06CA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lang w:bidi="ar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00051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G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管理系统中计算机应用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4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管理系统中计算机应用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外语教学与研究出版社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周山芙</w:t>
            </w: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赵</w:t>
            </w: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 xml:space="preserve">  </w:t>
            </w: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苹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2012</w:t>
            </w:r>
          </w:p>
        </w:tc>
      </w:tr>
      <w:tr w:rsidR="003E06CA">
        <w:trPr>
          <w:trHeight w:val="285"/>
        </w:trPr>
        <w:tc>
          <w:tcPr>
            <w:tcW w:w="6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3E06CA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00058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G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市场营销学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市场营销学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中国人民大学出版社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毕克贵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2015</w:t>
            </w:r>
          </w:p>
        </w:tc>
      </w:tr>
      <w:tr w:rsidR="003E06CA">
        <w:trPr>
          <w:trHeight w:val="285"/>
        </w:trPr>
        <w:tc>
          <w:tcPr>
            <w:tcW w:w="6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3E06CA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00060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G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财政学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财政学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外语教学与研究出版社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阳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2012</w:t>
            </w:r>
          </w:p>
        </w:tc>
      </w:tr>
      <w:tr w:rsidR="003E06CA">
        <w:trPr>
          <w:trHeight w:val="285"/>
        </w:trPr>
        <w:tc>
          <w:tcPr>
            <w:tcW w:w="6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3E06CA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00072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G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商业银行业务与经营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商业银行业务与经营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中国财政经济出版社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马丽娟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2009</w:t>
            </w:r>
          </w:p>
        </w:tc>
      </w:tr>
      <w:tr w:rsidR="003E06CA">
        <w:trPr>
          <w:trHeight w:val="285"/>
        </w:trPr>
        <w:tc>
          <w:tcPr>
            <w:tcW w:w="6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3E06CA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00073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G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银行信贷管理学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银行信贷管理学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中国财政经济出版社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颖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2010</w:t>
            </w:r>
          </w:p>
        </w:tc>
      </w:tr>
      <w:tr w:rsidR="003E06CA">
        <w:trPr>
          <w:trHeight w:val="285"/>
        </w:trPr>
        <w:tc>
          <w:tcPr>
            <w:tcW w:w="6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3E06CA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00074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G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中央银行概论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中央银行概论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中国人民大学出版社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潘金生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2007</w:t>
            </w:r>
          </w:p>
        </w:tc>
      </w:tr>
      <w:tr w:rsidR="003E06CA">
        <w:trPr>
          <w:trHeight w:val="285"/>
        </w:trPr>
        <w:tc>
          <w:tcPr>
            <w:tcW w:w="6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3E06CA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00078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G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银行会计学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银行会计学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外语教学与研究出版社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张超英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2012</w:t>
            </w:r>
          </w:p>
        </w:tc>
      </w:tr>
      <w:tr w:rsidR="003E06CA">
        <w:trPr>
          <w:trHeight w:val="285"/>
        </w:trPr>
        <w:tc>
          <w:tcPr>
            <w:tcW w:w="6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3E06CA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00087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G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英语翻译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英汉互译教程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外语教学与研究出版社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孟庆升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张希春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2014</w:t>
            </w:r>
          </w:p>
        </w:tc>
      </w:tr>
      <w:tr w:rsidR="003E06CA">
        <w:trPr>
          <w:trHeight w:val="285"/>
        </w:trPr>
        <w:tc>
          <w:tcPr>
            <w:tcW w:w="6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3E06CA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00089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G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国际贸易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国际贸易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中国人民大学出版社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薛荣久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2008</w:t>
            </w:r>
          </w:p>
        </w:tc>
      </w:tr>
      <w:tr w:rsidR="003E06CA">
        <w:trPr>
          <w:trHeight w:val="285"/>
        </w:trPr>
        <w:tc>
          <w:tcPr>
            <w:tcW w:w="6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3E06CA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00091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G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国际商法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国际商法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中国财政经济出版社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金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春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2013</w:t>
            </w:r>
          </w:p>
        </w:tc>
      </w:tr>
      <w:tr w:rsidR="003E06CA">
        <w:trPr>
          <w:trHeight w:val="285"/>
        </w:trPr>
        <w:tc>
          <w:tcPr>
            <w:tcW w:w="6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3E06CA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00093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G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国际技术贸易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国际技术贸易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中国人民大学出版社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王玉清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2006</w:t>
            </w:r>
          </w:p>
        </w:tc>
      </w:tr>
      <w:tr w:rsidR="003E06CA">
        <w:trPr>
          <w:trHeight w:val="285"/>
        </w:trPr>
        <w:tc>
          <w:tcPr>
            <w:tcW w:w="6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3E06CA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00094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G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外贸函电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外贸函电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中国人民大学出版社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方春祥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2005</w:t>
            </w:r>
          </w:p>
        </w:tc>
      </w:tr>
      <w:tr w:rsidR="003E06CA">
        <w:trPr>
          <w:trHeight w:val="285"/>
        </w:trPr>
        <w:tc>
          <w:tcPr>
            <w:tcW w:w="6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3E06CA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00096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G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外刊经贸知识选读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外刊经贸知识选读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中国人民大学出版社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史天陆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2000</w:t>
            </w:r>
          </w:p>
        </w:tc>
      </w:tr>
      <w:tr w:rsidR="003E06CA">
        <w:trPr>
          <w:trHeight w:val="285"/>
        </w:trPr>
        <w:tc>
          <w:tcPr>
            <w:tcW w:w="6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3E06CA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00097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G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外贸英语写作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外贸英语写作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中国人民大学出版社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王关富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蒋显璟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1999</w:t>
            </w:r>
          </w:p>
        </w:tc>
      </w:tr>
      <w:tr w:rsidR="003E06CA">
        <w:trPr>
          <w:trHeight w:val="285"/>
        </w:trPr>
        <w:tc>
          <w:tcPr>
            <w:tcW w:w="6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3E06CA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00107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G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现代管理学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现代管理学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中国人民大学出版社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刘熙瑞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杨朝聚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2018</w:t>
            </w:r>
          </w:p>
        </w:tc>
      </w:tr>
      <w:tr w:rsidR="003E06CA">
        <w:trPr>
          <w:trHeight w:val="285"/>
        </w:trPr>
        <w:tc>
          <w:tcPr>
            <w:tcW w:w="6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3E06CA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00144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G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企业管理概论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企业管理概论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中国人民大学出版社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闫笑非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2018</w:t>
            </w:r>
          </w:p>
        </w:tc>
      </w:tr>
      <w:tr w:rsidR="003E06CA">
        <w:trPr>
          <w:trHeight w:val="285"/>
        </w:trPr>
        <w:tc>
          <w:tcPr>
            <w:tcW w:w="6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3E06CA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00145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G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生产与作业管理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生产与作业管理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中国财政经济出版社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张仁侠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2007</w:t>
            </w:r>
          </w:p>
        </w:tc>
      </w:tr>
      <w:tr w:rsidR="003E06CA">
        <w:trPr>
          <w:trHeight w:val="285"/>
        </w:trPr>
        <w:tc>
          <w:tcPr>
            <w:tcW w:w="6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3E06CA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00146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G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中国税制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中国税制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中国人民大学出版社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梁俊娇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2019</w:t>
            </w:r>
          </w:p>
        </w:tc>
      </w:tr>
      <w:tr w:rsidR="003E06CA">
        <w:trPr>
          <w:trHeight w:val="285"/>
        </w:trPr>
        <w:tc>
          <w:tcPr>
            <w:tcW w:w="6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3E06CA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00150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G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金融理论与实务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金融理论与实务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中国财政经济出版社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贾玉革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2019</w:t>
            </w:r>
          </w:p>
        </w:tc>
      </w:tr>
      <w:tr w:rsidR="003E06CA">
        <w:trPr>
          <w:trHeight w:val="285"/>
        </w:trPr>
        <w:tc>
          <w:tcPr>
            <w:tcW w:w="6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3E06CA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00151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G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企业经营战略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企业经营战略概论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中国人民大学出版社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白瑷峥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2018</w:t>
            </w:r>
          </w:p>
        </w:tc>
      </w:tr>
      <w:tr w:rsidR="003E06CA">
        <w:trPr>
          <w:trHeight w:val="285"/>
        </w:trPr>
        <w:tc>
          <w:tcPr>
            <w:tcW w:w="6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3E06CA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00152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G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组织行为学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组织行为学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中国人民大学出版社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高树军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2016</w:t>
            </w:r>
          </w:p>
        </w:tc>
      </w:tr>
      <w:tr w:rsidR="003E06CA">
        <w:trPr>
          <w:trHeight w:val="285"/>
        </w:trPr>
        <w:tc>
          <w:tcPr>
            <w:tcW w:w="6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3E06CA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00153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G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质量管理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)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质量管理学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中国人民大学出版社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焦叔斌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 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2018</w:t>
            </w:r>
          </w:p>
        </w:tc>
      </w:tr>
      <w:tr w:rsidR="003E06CA">
        <w:trPr>
          <w:trHeight w:val="285"/>
        </w:trPr>
        <w:tc>
          <w:tcPr>
            <w:tcW w:w="6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3E06CA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00155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G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中级财务会计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中级财务会计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中国财政经济出版社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孟永峰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2018</w:t>
            </w:r>
          </w:p>
        </w:tc>
      </w:tr>
      <w:tr w:rsidR="003E06CA">
        <w:trPr>
          <w:trHeight w:val="285"/>
        </w:trPr>
        <w:tc>
          <w:tcPr>
            <w:tcW w:w="6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3E06CA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00157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G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管理会计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)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管理会计（一）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中国财政经济出版社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余恕莲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2009</w:t>
            </w:r>
          </w:p>
        </w:tc>
      </w:tr>
      <w:tr w:rsidR="003E06CA">
        <w:trPr>
          <w:trHeight w:val="285"/>
        </w:trPr>
        <w:tc>
          <w:tcPr>
            <w:tcW w:w="6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3E06CA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00158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G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资产评估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资产评估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中国财政经济出版社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李胜坤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2018</w:t>
            </w:r>
          </w:p>
        </w:tc>
      </w:tr>
      <w:tr w:rsidR="003E06CA">
        <w:trPr>
          <w:trHeight w:val="285"/>
        </w:trPr>
        <w:tc>
          <w:tcPr>
            <w:tcW w:w="6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3E06CA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00159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G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高级财务会计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6 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高级财务会计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中国财政经济出版社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胡燕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2016</w:t>
            </w:r>
          </w:p>
        </w:tc>
      </w:tr>
      <w:tr w:rsidR="003E06CA">
        <w:trPr>
          <w:trHeight w:val="285"/>
        </w:trPr>
        <w:tc>
          <w:tcPr>
            <w:tcW w:w="6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3E06CA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00160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G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审计学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审计学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中国财政经济出版社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丁瑞玲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2009</w:t>
            </w:r>
          </w:p>
        </w:tc>
      </w:tr>
      <w:tr w:rsidR="003E06CA">
        <w:trPr>
          <w:trHeight w:val="285"/>
        </w:trPr>
        <w:tc>
          <w:tcPr>
            <w:tcW w:w="6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3E06CA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00167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G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劳动法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劳动法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北京大学出版社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郭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捷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2011</w:t>
            </w:r>
          </w:p>
        </w:tc>
      </w:tr>
      <w:tr w:rsidR="003E06CA">
        <w:trPr>
          <w:trHeight w:val="285"/>
        </w:trPr>
        <w:tc>
          <w:tcPr>
            <w:tcW w:w="6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3E06CA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00177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G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消费心理学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消费心理学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中国人民大学出版社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李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丁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2000</w:t>
            </w:r>
          </w:p>
        </w:tc>
      </w:tr>
      <w:tr w:rsidR="003E06CA">
        <w:trPr>
          <w:trHeight w:val="285"/>
        </w:trPr>
        <w:tc>
          <w:tcPr>
            <w:tcW w:w="6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3E06CA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00179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G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谈判与推销技巧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谈判与推销技巧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中国人民大学出版社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王洪耘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李先国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2007</w:t>
            </w:r>
          </w:p>
        </w:tc>
      </w:tr>
      <w:tr w:rsidR="003E06CA">
        <w:trPr>
          <w:trHeight w:val="285"/>
        </w:trPr>
        <w:tc>
          <w:tcPr>
            <w:tcW w:w="6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3E06CA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00183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G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消费经济学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消费经济学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中国人民大学出版社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伊志宏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2000</w:t>
            </w:r>
          </w:p>
        </w:tc>
      </w:tr>
      <w:tr w:rsidR="003E06CA">
        <w:trPr>
          <w:trHeight w:val="285"/>
        </w:trPr>
        <w:tc>
          <w:tcPr>
            <w:tcW w:w="6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3E06CA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00184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G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市场营销策划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市场营销策划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中国人民大学出版社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毕克贵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2019</w:t>
            </w:r>
          </w:p>
        </w:tc>
      </w:tr>
      <w:tr w:rsidR="003E06CA">
        <w:trPr>
          <w:trHeight w:val="285"/>
        </w:trPr>
        <w:tc>
          <w:tcPr>
            <w:tcW w:w="6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3E06CA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00185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G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商品流通概论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商品流通概论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中国财政经济出版社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汪旭辉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2019</w:t>
            </w:r>
          </w:p>
        </w:tc>
      </w:tr>
      <w:tr w:rsidR="003E06CA">
        <w:trPr>
          <w:trHeight w:val="285"/>
        </w:trPr>
        <w:tc>
          <w:tcPr>
            <w:tcW w:w="6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3E06CA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00226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G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知识产权法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知识产权法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北京大学出版社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吴汉东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2018</w:t>
            </w:r>
          </w:p>
        </w:tc>
      </w:tr>
      <w:tr w:rsidR="003E06CA">
        <w:trPr>
          <w:trHeight w:val="285"/>
        </w:trPr>
        <w:tc>
          <w:tcPr>
            <w:tcW w:w="6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3E06CA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00233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G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税法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税法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北京大学出版社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徐孟洲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2008</w:t>
            </w:r>
          </w:p>
        </w:tc>
      </w:tr>
      <w:tr w:rsidR="003E06CA">
        <w:trPr>
          <w:trHeight w:val="285"/>
        </w:trPr>
        <w:tc>
          <w:tcPr>
            <w:tcW w:w="6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3E06CA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00245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G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刑法学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刑法学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北京大学出版社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张明楷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2014</w:t>
            </w:r>
          </w:p>
        </w:tc>
      </w:tr>
      <w:tr w:rsidR="003E06CA">
        <w:trPr>
          <w:trHeight w:val="285"/>
        </w:trPr>
        <w:tc>
          <w:tcPr>
            <w:tcW w:w="6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3E06CA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00246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G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国际经济法概论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国际经济法概论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北京大学出版社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余劲松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2015</w:t>
            </w:r>
          </w:p>
        </w:tc>
      </w:tr>
      <w:tr w:rsidR="003E06CA">
        <w:trPr>
          <w:trHeight w:val="285"/>
        </w:trPr>
        <w:tc>
          <w:tcPr>
            <w:tcW w:w="6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3E06CA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00247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G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国际法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国际法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北京大学出版社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黄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瑶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2007</w:t>
            </w:r>
          </w:p>
        </w:tc>
      </w:tr>
      <w:tr w:rsidR="003E06CA">
        <w:trPr>
          <w:trHeight w:val="285"/>
        </w:trPr>
        <w:tc>
          <w:tcPr>
            <w:tcW w:w="6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3E06CA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00249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G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国际私法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国际私法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北京大学出版社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蒋新苗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2018</w:t>
            </w:r>
          </w:p>
        </w:tc>
      </w:tr>
      <w:tr w:rsidR="003E06CA">
        <w:trPr>
          <w:trHeight w:val="285"/>
        </w:trPr>
        <w:tc>
          <w:tcPr>
            <w:tcW w:w="6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3E06CA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00258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G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保险法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保险法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北京大学出版社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徐卫东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2010</w:t>
            </w:r>
          </w:p>
        </w:tc>
      </w:tr>
      <w:tr w:rsidR="003E06CA">
        <w:trPr>
          <w:trHeight w:val="285"/>
        </w:trPr>
        <w:tc>
          <w:tcPr>
            <w:tcW w:w="6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3E06CA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00259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G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公证与律师制度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公证与律师制度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北京大学出版社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马宏俊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2010</w:t>
            </w:r>
          </w:p>
        </w:tc>
      </w:tr>
      <w:tr w:rsidR="003E06CA">
        <w:trPr>
          <w:trHeight w:val="285"/>
        </w:trPr>
        <w:tc>
          <w:tcPr>
            <w:tcW w:w="6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3E06CA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00260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G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刑事诉讼法学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刑事诉讼法学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北京大学出版社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汪建成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2014</w:t>
            </w:r>
          </w:p>
        </w:tc>
      </w:tr>
      <w:tr w:rsidR="003E06CA">
        <w:trPr>
          <w:trHeight w:val="285"/>
        </w:trPr>
        <w:tc>
          <w:tcPr>
            <w:tcW w:w="6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3E06CA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00264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G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中国法律思想史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中国法律思想史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北京大学出版社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李启成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2018</w:t>
            </w:r>
          </w:p>
        </w:tc>
      </w:tr>
      <w:tr w:rsidR="003E06CA">
        <w:trPr>
          <w:trHeight w:val="285"/>
        </w:trPr>
        <w:tc>
          <w:tcPr>
            <w:tcW w:w="6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3E06CA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00265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G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西方法律思想史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西方法律思想史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北京大学出版社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徐爱国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2008</w:t>
            </w:r>
          </w:p>
        </w:tc>
      </w:tr>
      <w:tr w:rsidR="003E06CA">
        <w:trPr>
          <w:trHeight w:val="285"/>
        </w:trPr>
        <w:tc>
          <w:tcPr>
            <w:tcW w:w="6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3E06CA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00277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G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行政管理学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行政管理学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高等教育出版社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胡象明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2019</w:t>
            </w:r>
          </w:p>
        </w:tc>
      </w:tr>
      <w:tr w:rsidR="003E06CA">
        <w:trPr>
          <w:trHeight w:val="90"/>
        </w:trPr>
        <w:tc>
          <w:tcPr>
            <w:tcW w:w="6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3E06CA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00292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G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市政学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市政学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高等教育出版社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孙亚忠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2010</w:t>
            </w:r>
          </w:p>
        </w:tc>
      </w:tr>
      <w:tr w:rsidR="003E06CA">
        <w:trPr>
          <w:trHeight w:val="285"/>
        </w:trPr>
        <w:tc>
          <w:tcPr>
            <w:tcW w:w="6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3E06CA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00315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G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当代中国政治制度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当代中国政治制度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高等教育出版社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王续添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2019</w:t>
            </w:r>
          </w:p>
        </w:tc>
      </w:tr>
      <w:tr w:rsidR="003E06CA">
        <w:trPr>
          <w:trHeight w:val="285"/>
        </w:trPr>
        <w:tc>
          <w:tcPr>
            <w:tcW w:w="6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3E06CA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00318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G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公共政策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公共政策学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高等教育出版社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骚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2010</w:t>
            </w:r>
          </w:p>
        </w:tc>
      </w:tr>
      <w:tr w:rsidR="003E06CA">
        <w:trPr>
          <w:trHeight w:val="285"/>
        </w:trPr>
        <w:tc>
          <w:tcPr>
            <w:tcW w:w="6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3E06CA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00321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G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中国文化概论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中国文化概论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外语教学与研究出版社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宁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2015</w:t>
            </w:r>
          </w:p>
        </w:tc>
      </w:tr>
      <w:tr w:rsidR="003E06CA">
        <w:trPr>
          <w:trHeight w:val="285"/>
        </w:trPr>
        <w:tc>
          <w:tcPr>
            <w:tcW w:w="6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3E06CA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00369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G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警察伦理学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警察伦理学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中国人民公安大学出版社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杜晋丰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2012</w:t>
            </w:r>
          </w:p>
        </w:tc>
      </w:tr>
      <w:tr w:rsidR="003E06CA">
        <w:trPr>
          <w:trHeight w:val="285"/>
        </w:trPr>
        <w:tc>
          <w:tcPr>
            <w:tcW w:w="6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3E06CA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00370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G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刑事证据学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刑事证据学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中国人民公安大学出版社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刘万奇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2012</w:t>
            </w:r>
          </w:p>
        </w:tc>
      </w:tr>
      <w:tr w:rsidR="003E06CA">
        <w:trPr>
          <w:trHeight w:val="285"/>
        </w:trPr>
        <w:tc>
          <w:tcPr>
            <w:tcW w:w="6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3E06CA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00371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G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公安决策学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公安决策学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中国人民公安大学出版社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光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2013</w:t>
            </w:r>
          </w:p>
        </w:tc>
      </w:tr>
      <w:tr w:rsidR="003E06CA">
        <w:trPr>
          <w:trHeight w:val="285"/>
        </w:trPr>
        <w:tc>
          <w:tcPr>
            <w:tcW w:w="6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3E06CA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00385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G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学前卫生学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学前卫生学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高等教育出版社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王练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2014</w:t>
            </w:r>
          </w:p>
        </w:tc>
      </w:tr>
      <w:tr w:rsidR="003E06CA">
        <w:trPr>
          <w:trHeight w:val="285"/>
        </w:trPr>
        <w:tc>
          <w:tcPr>
            <w:tcW w:w="6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3E06CA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00398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G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学前教育原理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学前教育原理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高等教育出版社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韩映红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2014</w:t>
            </w:r>
          </w:p>
        </w:tc>
      </w:tr>
      <w:tr w:rsidR="003E06CA">
        <w:trPr>
          <w:trHeight w:val="285"/>
        </w:trPr>
        <w:tc>
          <w:tcPr>
            <w:tcW w:w="6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3E06CA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00402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G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学前教育史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学前教育史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高等教育出版社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何晓夏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2014</w:t>
            </w:r>
          </w:p>
        </w:tc>
      </w:tr>
      <w:tr w:rsidR="003E06CA">
        <w:trPr>
          <w:trHeight w:val="285"/>
        </w:trPr>
        <w:tc>
          <w:tcPr>
            <w:tcW w:w="6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3E06CA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00405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G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教育原理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教育原理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高等教育出版社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柳海民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2016</w:t>
            </w:r>
          </w:p>
        </w:tc>
      </w:tr>
      <w:tr w:rsidR="003E06CA">
        <w:trPr>
          <w:trHeight w:val="285"/>
        </w:trPr>
        <w:tc>
          <w:tcPr>
            <w:tcW w:w="6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3E06CA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00406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G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小学教育科学研究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小学教育科学研究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北京师范大学出版社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杨小微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1999</w:t>
            </w:r>
          </w:p>
        </w:tc>
      </w:tr>
      <w:tr w:rsidR="003E06CA">
        <w:trPr>
          <w:trHeight w:val="285"/>
        </w:trPr>
        <w:tc>
          <w:tcPr>
            <w:tcW w:w="6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3E06CA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00413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G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现代教育技术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现代教育技术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辽宁大学出版社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乌美娜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1999</w:t>
            </w:r>
          </w:p>
        </w:tc>
      </w:tr>
      <w:tr w:rsidR="003E06CA">
        <w:trPr>
          <w:trHeight w:val="285"/>
        </w:trPr>
        <w:tc>
          <w:tcPr>
            <w:tcW w:w="6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3E06CA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00415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G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中外文学作品导读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中外文学作品导读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外语教学与研究出版社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温儒敏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2012</w:t>
            </w:r>
          </w:p>
        </w:tc>
      </w:tr>
      <w:tr w:rsidR="003E06CA">
        <w:trPr>
          <w:trHeight w:val="285"/>
        </w:trPr>
        <w:tc>
          <w:tcPr>
            <w:tcW w:w="6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3E06CA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00416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G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汉语基础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汉语基础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中国人民大学出版社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白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荃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1999</w:t>
            </w:r>
          </w:p>
        </w:tc>
      </w:tr>
      <w:tr w:rsidR="003E06CA">
        <w:trPr>
          <w:trHeight w:val="285"/>
        </w:trPr>
        <w:tc>
          <w:tcPr>
            <w:tcW w:w="6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3E06CA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00417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G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高等数学基础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高等数学基础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北京师范大学出版社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王德谋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1999</w:t>
            </w:r>
          </w:p>
        </w:tc>
      </w:tr>
      <w:tr w:rsidR="003E06CA">
        <w:trPr>
          <w:trHeight w:val="285"/>
        </w:trPr>
        <w:tc>
          <w:tcPr>
            <w:tcW w:w="6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3E06CA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00418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G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数论初步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数论初步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北京师范大学出版社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周春荔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2000</w:t>
            </w:r>
          </w:p>
        </w:tc>
      </w:tr>
      <w:tr w:rsidR="003E06CA">
        <w:trPr>
          <w:trHeight w:val="285"/>
        </w:trPr>
        <w:tc>
          <w:tcPr>
            <w:tcW w:w="6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3E06CA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00445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G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中外教育管理史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中外教育管理史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高等教育出版社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施克灿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2019</w:t>
            </w:r>
          </w:p>
        </w:tc>
      </w:tr>
      <w:tr w:rsidR="003E06CA">
        <w:trPr>
          <w:trHeight w:val="285"/>
        </w:trPr>
        <w:tc>
          <w:tcPr>
            <w:tcW w:w="6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3E06CA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00450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G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教育评估和督导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教育督导、评价与检测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高等教育出版社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孙君阳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2018</w:t>
            </w:r>
          </w:p>
        </w:tc>
      </w:tr>
      <w:tr w:rsidR="003E06CA">
        <w:trPr>
          <w:trHeight w:val="285"/>
        </w:trPr>
        <w:tc>
          <w:tcPr>
            <w:tcW w:w="6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3E06CA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00452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G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教育统计与测量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教育统计与测量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高等教育出版社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赵德成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2018</w:t>
            </w:r>
          </w:p>
        </w:tc>
      </w:tr>
      <w:tr w:rsidR="003E06CA">
        <w:trPr>
          <w:trHeight w:val="285"/>
        </w:trPr>
        <w:tc>
          <w:tcPr>
            <w:tcW w:w="6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3E06CA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00453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G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教育法学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教育法学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辽宁大学出版社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劳凯声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2000</w:t>
            </w:r>
          </w:p>
        </w:tc>
      </w:tr>
      <w:tr w:rsidR="003E06CA">
        <w:trPr>
          <w:trHeight w:val="285"/>
        </w:trPr>
        <w:tc>
          <w:tcPr>
            <w:tcW w:w="6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3E06CA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00455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G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教育管理心理学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教育管理心理学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高等教育出版社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郭瞻予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2018</w:t>
            </w:r>
          </w:p>
        </w:tc>
      </w:tr>
      <w:tr w:rsidR="003E06CA">
        <w:trPr>
          <w:trHeight w:val="285"/>
        </w:trPr>
        <w:tc>
          <w:tcPr>
            <w:tcW w:w="6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3E06CA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00488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G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健康教育学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健康教育学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北京大学医学出版社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吕姿之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2007</w:t>
            </w:r>
          </w:p>
        </w:tc>
      </w:tr>
      <w:tr w:rsidR="003E06CA">
        <w:trPr>
          <w:trHeight w:val="285"/>
        </w:trPr>
        <w:tc>
          <w:tcPr>
            <w:tcW w:w="6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3E06CA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00506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G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写作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)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写作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)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北京大学出版社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徐行言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2013</w:t>
            </w:r>
          </w:p>
        </w:tc>
      </w:tr>
      <w:tr w:rsidR="003E06CA">
        <w:trPr>
          <w:trHeight w:val="285"/>
        </w:trPr>
        <w:tc>
          <w:tcPr>
            <w:tcW w:w="6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3E06CA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00510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G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秘书实务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秘书实务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辽宁教育出版社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董继超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2005</w:t>
            </w:r>
          </w:p>
        </w:tc>
      </w:tr>
      <w:tr w:rsidR="003E06CA">
        <w:trPr>
          <w:trHeight w:val="285"/>
        </w:trPr>
        <w:tc>
          <w:tcPr>
            <w:tcW w:w="6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3E06CA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00522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G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英语国家概况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英语国家概况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外语教学与研究出版社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余志远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2015</w:t>
            </w:r>
          </w:p>
        </w:tc>
      </w:tr>
      <w:tr w:rsidR="003E06CA">
        <w:trPr>
          <w:trHeight w:val="285"/>
        </w:trPr>
        <w:tc>
          <w:tcPr>
            <w:tcW w:w="6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3E06CA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00523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G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中国秘书史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中国秘书史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武汉大学出版社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杨剑宇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2000</w:t>
            </w:r>
          </w:p>
        </w:tc>
      </w:tr>
      <w:tr w:rsidR="003E06CA">
        <w:trPr>
          <w:trHeight w:val="285"/>
        </w:trPr>
        <w:tc>
          <w:tcPr>
            <w:tcW w:w="6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3E06CA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00524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G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文书学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文书学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中国人民大学出版社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健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2007</w:t>
            </w:r>
          </w:p>
        </w:tc>
      </w:tr>
      <w:tr w:rsidR="003E06CA">
        <w:trPr>
          <w:trHeight w:val="285"/>
        </w:trPr>
        <w:tc>
          <w:tcPr>
            <w:tcW w:w="6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3E06CA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00525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G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公文选读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公文选读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辽宁大学出版社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铭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2000</w:t>
            </w:r>
          </w:p>
        </w:tc>
      </w:tr>
      <w:tr w:rsidR="003E06CA">
        <w:trPr>
          <w:trHeight w:val="285"/>
        </w:trPr>
        <w:tc>
          <w:tcPr>
            <w:tcW w:w="6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3E06CA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00527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G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中外秘书比较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中外秘书比较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外语教学与研究出版社＊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方国雄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2000</w:t>
            </w:r>
          </w:p>
        </w:tc>
      </w:tr>
      <w:tr w:rsidR="003E06CA">
        <w:trPr>
          <w:trHeight w:val="285"/>
        </w:trPr>
        <w:tc>
          <w:tcPr>
            <w:tcW w:w="6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3E06CA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00530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G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中国现代文学作品选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中国现代文学作品选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外语教学与研究出版社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陈思和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2013</w:t>
            </w:r>
          </w:p>
        </w:tc>
      </w:tr>
      <w:tr w:rsidR="003E06CA">
        <w:trPr>
          <w:trHeight w:val="285"/>
        </w:trPr>
        <w:tc>
          <w:tcPr>
            <w:tcW w:w="6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3E06CA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00532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G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中国古代文学作品选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)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中国古代文学作品选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)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外语教学与研究出版社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方志范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2013</w:t>
            </w:r>
          </w:p>
        </w:tc>
      </w:tr>
      <w:tr w:rsidR="003E06CA">
        <w:trPr>
          <w:trHeight w:val="285"/>
        </w:trPr>
        <w:tc>
          <w:tcPr>
            <w:tcW w:w="6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3E06CA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00535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G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现代汉语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现代汉语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外语教学与研究出版社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齐沪扬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2013</w:t>
            </w:r>
          </w:p>
        </w:tc>
      </w:tr>
      <w:tr w:rsidR="003E06CA">
        <w:trPr>
          <w:trHeight w:val="285"/>
        </w:trPr>
        <w:tc>
          <w:tcPr>
            <w:tcW w:w="6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3E06CA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00537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G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中国现代文学史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中国现代文学史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北京大学出版社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朱晓进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2011</w:t>
            </w:r>
          </w:p>
        </w:tc>
      </w:tr>
      <w:tr w:rsidR="003E06CA">
        <w:trPr>
          <w:trHeight w:val="285"/>
        </w:trPr>
        <w:tc>
          <w:tcPr>
            <w:tcW w:w="6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3E06CA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00538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G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中国古代文学史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)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中国古代文学史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)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北京大学出版社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张峰屹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2011</w:t>
            </w:r>
          </w:p>
        </w:tc>
      </w:tr>
      <w:tr w:rsidR="003E06CA">
        <w:trPr>
          <w:trHeight w:val="285"/>
        </w:trPr>
        <w:tc>
          <w:tcPr>
            <w:tcW w:w="6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3E06CA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00539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G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中国古代文学史（二）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7 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中国古代文学史（二）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北京大学出版社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张峰屹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2011</w:t>
            </w:r>
          </w:p>
        </w:tc>
      </w:tr>
      <w:tr w:rsidR="003E06CA">
        <w:trPr>
          <w:trHeight w:val="285"/>
        </w:trPr>
        <w:tc>
          <w:tcPr>
            <w:tcW w:w="6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3E06CA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00595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G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英语阅读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)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英语阅读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)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高等教育出版社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俞洪亮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秦旭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2006</w:t>
            </w:r>
          </w:p>
        </w:tc>
      </w:tr>
      <w:tr w:rsidR="003E06CA">
        <w:trPr>
          <w:trHeight w:val="285"/>
        </w:trPr>
        <w:tc>
          <w:tcPr>
            <w:tcW w:w="6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3E06CA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00604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G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英美文学选读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英美文学选读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外语教学与研究出版社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张伯香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1999</w:t>
            </w:r>
          </w:p>
        </w:tc>
      </w:tr>
      <w:tr w:rsidR="003E06CA">
        <w:trPr>
          <w:trHeight w:val="285"/>
        </w:trPr>
        <w:tc>
          <w:tcPr>
            <w:tcW w:w="6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3E06CA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00633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G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新闻学概论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新闻学概论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外语教学与研究出版社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高金萍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2017</w:t>
            </w:r>
          </w:p>
        </w:tc>
      </w:tr>
      <w:tr w:rsidR="003E06CA">
        <w:trPr>
          <w:trHeight w:val="285"/>
        </w:trPr>
        <w:tc>
          <w:tcPr>
            <w:tcW w:w="6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3E06CA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00642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G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传播学概论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传播学概论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外语教学与研究出版社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张国良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2013</w:t>
            </w:r>
          </w:p>
        </w:tc>
      </w:tr>
      <w:tr w:rsidR="003E06CA">
        <w:trPr>
          <w:trHeight w:val="285"/>
        </w:trPr>
        <w:tc>
          <w:tcPr>
            <w:tcW w:w="6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3E06CA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00645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G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公共关系策划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公共关系策划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外语教学与研究出版社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陈先红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2015</w:t>
            </w:r>
          </w:p>
        </w:tc>
      </w:tr>
      <w:tr w:rsidR="003E06CA">
        <w:trPr>
          <w:trHeight w:val="285"/>
        </w:trPr>
        <w:tc>
          <w:tcPr>
            <w:tcW w:w="6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3E06CA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00653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G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中国新闻事业史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中国新闻事业史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武汉大学出版社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丁淦林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2000</w:t>
            </w:r>
          </w:p>
        </w:tc>
      </w:tr>
      <w:tr w:rsidR="003E06CA">
        <w:trPr>
          <w:trHeight w:val="285"/>
        </w:trPr>
        <w:tc>
          <w:tcPr>
            <w:tcW w:w="6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3E06CA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00658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G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新闻评论写作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新闻评论写作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外语教学与研究出版社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曾建雄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2016</w:t>
            </w:r>
          </w:p>
        </w:tc>
      </w:tr>
      <w:tr w:rsidR="003E06CA">
        <w:trPr>
          <w:trHeight w:val="285"/>
        </w:trPr>
        <w:tc>
          <w:tcPr>
            <w:tcW w:w="6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3E06CA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00661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G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中外新闻作品研究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中外新闻作品研究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武汉大学出版社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汤世英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2000</w:t>
            </w:r>
          </w:p>
        </w:tc>
      </w:tr>
      <w:tr w:rsidR="003E06CA">
        <w:trPr>
          <w:trHeight w:val="285"/>
        </w:trPr>
        <w:tc>
          <w:tcPr>
            <w:tcW w:w="6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3E06CA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00795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G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综合英语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)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综合英语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)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上、下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外语教学与研究出版社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徐克容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2000</w:t>
            </w:r>
          </w:p>
        </w:tc>
      </w:tr>
      <w:tr w:rsidR="003E06CA">
        <w:trPr>
          <w:trHeight w:val="285"/>
        </w:trPr>
        <w:tc>
          <w:tcPr>
            <w:tcW w:w="6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3E06CA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00831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G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英语语法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现代英语语法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外语教学与研究出版社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李基安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2015</w:t>
            </w:r>
          </w:p>
        </w:tc>
      </w:tr>
      <w:tr w:rsidR="003E06CA">
        <w:trPr>
          <w:trHeight w:val="285"/>
        </w:trPr>
        <w:tc>
          <w:tcPr>
            <w:tcW w:w="6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3E06CA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00832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G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英语词汇学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英语词汇学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外语教学与研究出版社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张维友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1999</w:t>
            </w:r>
          </w:p>
        </w:tc>
      </w:tr>
      <w:tr w:rsidR="003E06CA">
        <w:trPr>
          <w:trHeight w:val="285"/>
        </w:trPr>
        <w:tc>
          <w:tcPr>
            <w:tcW w:w="6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3E06CA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00859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G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警察组织行为学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警察组织行为学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中国人民公安大学出版社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孙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娟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2005</w:t>
            </w:r>
          </w:p>
        </w:tc>
      </w:tr>
      <w:tr w:rsidR="003E06CA">
        <w:trPr>
          <w:trHeight w:val="285"/>
        </w:trPr>
        <w:tc>
          <w:tcPr>
            <w:tcW w:w="6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3E06CA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00861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G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刑事侦查情报学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刑事侦察情报学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中国人民公安大学出版社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于凤玲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2004</w:t>
            </w:r>
          </w:p>
        </w:tc>
      </w:tr>
      <w:tr w:rsidR="003E06CA">
        <w:trPr>
          <w:trHeight w:val="285"/>
        </w:trPr>
        <w:tc>
          <w:tcPr>
            <w:tcW w:w="6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3E06CA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00882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G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学前教育心理学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学前教育心理学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高等教育出版社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曹中平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2013</w:t>
            </w:r>
          </w:p>
        </w:tc>
      </w:tr>
      <w:tr w:rsidR="003E06CA">
        <w:trPr>
          <w:trHeight w:val="285"/>
        </w:trPr>
        <w:tc>
          <w:tcPr>
            <w:tcW w:w="6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3E06CA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00893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G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市场信息学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市场信息学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中国财政经济出版社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杨小平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2019</w:t>
            </w:r>
          </w:p>
        </w:tc>
      </w:tr>
      <w:tr w:rsidR="003E06CA">
        <w:trPr>
          <w:trHeight w:val="285"/>
        </w:trPr>
        <w:tc>
          <w:tcPr>
            <w:tcW w:w="6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3E06CA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00896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G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电子商务概论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6 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电子商务概论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中国财政经济出版社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程大为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2016</w:t>
            </w:r>
          </w:p>
        </w:tc>
      </w:tr>
      <w:tr w:rsidR="003E06CA">
        <w:trPr>
          <w:trHeight w:val="285"/>
        </w:trPr>
        <w:tc>
          <w:tcPr>
            <w:tcW w:w="6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3E06CA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01848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G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公务员制度　　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公务员制度　　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高等教育出版社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刘俊生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2018</w:t>
            </w:r>
          </w:p>
        </w:tc>
      </w:tr>
      <w:tr w:rsidR="003E06CA">
        <w:trPr>
          <w:trHeight w:val="285"/>
        </w:trPr>
        <w:tc>
          <w:tcPr>
            <w:tcW w:w="6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3E06CA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02141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G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计算机网络技术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计算机网络技术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机械工业出版社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张海霞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2016</w:t>
            </w:r>
          </w:p>
        </w:tc>
      </w:tr>
      <w:tr w:rsidR="003E06CA">
        <w:trPr>
          <w:trHeight w:val="285"/>
        </w:trPr>
        <w:tc>
          <w:tcPr>
            <w:tcW w:w="6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3E06CA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02183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G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机械制图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)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机械制图（一）（含习题集）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机械工业出版社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许睦旬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2012</w:t>
            </w:r>
          </w:p>
        </w:tc>
      </w:tr>
      <w:tr w:rsidR="003E06CA">
        <w:trPr>
          <w:trHeight w:val="285"/>
        </w:trPr>
        <w:tc>
          <w:tcPr>
            <w:tcW w:w="6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3E06CA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02185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G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机械设计基础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机械设计基础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机械工业出版社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鄂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2010</w:t>
            </w:r>
          </w:p>
        </w:tc>
      </w:tr>
      <w:tr w:rsidR="003E06CA">
        <w:trPr>
          <w:trHeight w:val="285"/>
        </w:trPr>
        <w:tc>
          <w:tcPr>
            <w:tcW w:w="6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3E06CA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02197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G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概率论与数理统计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)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概率论与数理统计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)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北京大学出版社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孙洪祥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张志刚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2018</w:t>
            </w:r>
          </w:p>
        </w:tc>
      </w:tr>
      <w:tr w:rsidR="003E06CA">
        <w:trPr>
          <w:trHeight w:val="285"/>
        </w:trPr>
        <w:tc>
          <w:tcPr>
            <w:tcW w:w="6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3E06CA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02199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G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复变函数与积分变换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复变函数与积分变换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高等教育出版社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刘吉佑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2015</w:t>
            </w:r>
          </w:p>
        </w:tc>
      </w:tr>
      <w:tr w:rsidR="003E06CA">
        <w:trPr>
          <w:trHeight w:val="285"/>
        </w:trPr>
        <w:tc>
          <w:tcPr>
            <w:tcW w:w="6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3E06CA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02200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G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现代设计方法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现代设计方法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机械工业出版社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李鹏飞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俐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2014</w:t>
            </w:r>
          </w:p>
        </w:tc>
      </w:tr>
      <w:tr w:rsidR="003E06CA">
        <w:trPr>
          <w:trHeight w:val="285"/>
        </w:trPr>
        <w:tc>
          <w:tcPr>
            <w:tcW w:w="6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3E06CA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02205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G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微型计算机原理与接口技术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微型计算机原理与接口技术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机械工业出版社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徐骏善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朱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岩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2014</w:t>
            </w:r>
          </w:p>
        </w:tc>
      </w:tr>
      <w:tr w:rsidR="003E06CA">
        <w:trPr>
          <w:trHeight w:val="285"/>
        </w:trPr>
        <w:tc>
          <w:tcPr>
            <w:tcW w:w="6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3E06CA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02234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G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电子技术基础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)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电子技术基础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)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机械工业出版社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沈任元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2013</w:t>
            </w:r>
          </w:p>
        </w:tc>
      </w:tr>
      <w:tr w:rsidR="003E06CA">
        <w:trPr>
          <w:trHeight w:val="285"/>
        </w:trPr>
        <w:tc>
          <w:tcPr>
            <w:tcW w:w="6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3E06CA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02238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G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模拟、数字及电力电子技术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模拟、数字及电力电子技术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机械工业出版社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邢毓华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2013</w:t>
            </w:r>
          </w:p>
        </w:tc>
      </w:tr>
      <w:tr w:rsidR="003E06CA">
        <w:trPr>
          <w:trHeight w:val="285"/>
        </w:trPr>
        <w:tc>
          <w:tcPr>
            <w:tcW w:w="6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3E06CA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02243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G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计算机软件基础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)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计算机软件基础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机械工业出版社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崔俊凯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2007</w:t>
            </w:r>
          </w:p>
        </w:tc>
      </w:tr>
      <w:tr w:rsidR="003E06CA">
        <w:trPr>
          <w:trHeight w:val="285"/>
        </w:trPr>
        <w:tc>
          <w:tcPr>
            <w:tcW w:w="6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3E06CA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02245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G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机电一体化系统设计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机电一体化系统设计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机械工业出版社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董景新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赵长德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2007</w:t>
            </w:r>
          </w:p>
        </w:tc>
      </w:tr>
      <w:tr w:rsidR="003E06CA">
        <w:trPr>
          <w:trHeight w:val="285"/>
        </w:trPr>
        <w:tc>
          <w:tcPr>
            <w:tcW w:w="6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3E06CA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02275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G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计算机基础与程序设计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计算机基础与程序设计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机械工业出版社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孙践知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2014</w:t>
            </w:r>
          </w:p>
        </w:tc>
      </w:tr>
      <w:tr w:rsidR="003E06CA">
        <w:trPr>
          <w:trHeight w:val="285"/>
        </w:trPr>
        <w:tc>
          <w:tcPr>
            <w:tcW w:w="6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3E06CA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02316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G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计算机应用技术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计算机应用技术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机械工业出版社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张琼声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2016</w:t>
            </w:r>
          </w:p>
        </w:tc>
      </w:tr>
      <w:tr w:rsidR="003E06CA">
        <w:trPr>
          <w:trHeight w:val="285"/>
        </w:trPr>
        <w:tc>
          <w:tcPr>
            <w:tcW w:w="6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3E06CA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02318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G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计算机组成原理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计算机组成原理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高等教育出版社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袁春风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2016</w:t>
            </w:r>
          </w:p>
        </w:tc>
      </w:tr>
      <w:tr w:rsidR="003E06CA">
        <w:trPr>
          <w:trHeight w:val="285"/>
        </w:trPr>
        <w:tc>
          <w:tcPr>
            <w:tcW w:w="6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3E06CA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02323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G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操作系统概论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操作系统概论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机械工业出版社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张琼声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2017</w:t>
            </w:r>
          </w:p>
        </w:tc>
      </w:tr>
      <w:tr w:rsidR="003E06CA">
        <w:trPr>
          <w:trHeight w:val="285"/>
        </w:trPr>
        <w:tc>
          <w:tcPr>
            <w:tcW w:w="6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3E06CA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02324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G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离散数学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离散数学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机械工业出版社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辛运帏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2014</w:t>
            </w:r>
          </w:p>
        </w:tc>
      </w:tr>
      <w:tr w:rsidR="003E06CA">
        <w:trPr>
          <w:trHeight w:val="285"/>
        </w:trPr>
        <w:tc>
          <w:tcPr>
            <w:tcW w:w="6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3E06CA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02325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G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计算机系统结构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计算机系统结构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机械工业出版社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李学干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2012</w:t>
            </w:r>
          </w:p>
        </w:tc>
      </w:tr>
      <w:tr w:rsidR="003E06CA">
        <w:trPr>
          <w:trHeight w:val="90"/>
        </w:trPr>
        <w:tc>
          <w:tcPr>
            <w:tcW w:w="6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3E06CA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02326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G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操作系统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操作系统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机械工业出版社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陈向群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2017</w:t>
            </w:r>
          </w:p>
        </w:tc>
      </w:tr>
      <w:tr w:rsidR="003E06CA">
        <w:trPr>
          <w:trHeight w:val="285"/>
        </w:trPr>
        <w:tc>
          <w:tcPr>
            <w:tcW w:w="6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3E06CA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lang w:bidi="ar"/>
              </w:rPr>
              <w:t>02335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lang w:bidi="ar"/>
              </w:rPr>
              <w:t>G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lang w:bidi="ar"/>
              </w:rPr>
              <w:t>网络操作系统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lang w:bidi="ar"/>
              </w:rPr>
              <w:t>5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lang w:bidi="ar"/>
              </w:rPr>
              <w:t>网络操作系统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lang w:bidi="ar"/>
              </w:rPr>
              <w:t>机械工业出版社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lang w:bidi="ar"/>
              </w:rPr>
              <w:t>陈向群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lang w:bidi="ar"/>
              </w:rPr>
              <w:t>2019</w:t>
            </w:r>
          </w:p>
        </w:tc>
      </w:tr>
      <w:tr w:rsidR="003E06CA">
        <w:trPr>
          <w:trHeight w:val="285"/>
        </w:trPr>
        <w:tc>
          <w:tcPr>
            <w:tcW w:w="6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3E06CA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02354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G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信号与系统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信号与系统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机械工业出版社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孙国霞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2013</w:t>
            </w:r>
          </w:p>
        </w:tc>
      </w:tr>
      <w:tr w:rsidR="003E06CA">
        <w:trPr>
          <w:trHeight w:val="285"/>
        </w:trPr>
        <w:tc>
          <w:tcPr>
            <w:tcW w:w="6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3E06CA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02375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G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运筹学基础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运筹学基础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经济科学出版社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张学群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崔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越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2002</w:t>
            </w:r>
          </w:p>
        </w:tc>
      </w:tr>
      <w:tr w:rsidR="003E06CA">
        <w:trPr>
          <w:trHeight w:val="285"/>
        </w:trPr>
        <w:tc>
          <w:tcPr>
            <w:tcW w:w="6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3E06CA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02378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G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信息资源管理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信息资源管理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机械工业出版社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刚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2010</w:t>
            </w:r>
          </w:p>
        </w:tc>
      </w:tr>
      <w:tr w:rsidR="003E06CA">
        <w:trPr>
          <w:trHeight w:val="285"/>
        </w:trPr>
        <w:tc>
          <w:tcPr>
            <w:tcW w:w="6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3E06CA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02382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G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管理信息系统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管理信息系统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机械工业出版社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杨一平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 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2017</w:t>
            </w:r>
          </w:p>
        </w:tc>
      </w:tr>
      <w:tr w:rsidR="003E06CA">
        <w:trPr>
          <w:trHeight w:val="285"/>
        </w:trPr>
        <w:tc>
          <w:tcPr>
            <w:tcW w:w="6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3E06CA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02384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G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计算机原理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计算机原理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外语教学与研究出版社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倪继烈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2012</w:t>
            </w:r>
          </w:p>
        </w:tc>
      </w:tr>
      <w:tr w:rsidR="003E06CA">
        <w:trPr>
          <w:trHeight w:val="285"/>
        </w:trPr>
        <w:tc>
          <w:tcPr>
            <w:tcW w:w="6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3E06CA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02386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G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土木工程制图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土木工程制图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武汉大学出版社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丁建梅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2014</w:t>
            </w:r>
          </w:p>
        </w:tc>
      </w:tr>
      <w:tr w:rsidR="003E06CA">
        <w:trPr>
          <w:trHeight w:val="285"/>
        </w:trPr>
        <w:tc>
          <w:tcPr>
            <w:tcW w:w="6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3E06CA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02389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G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建筑材料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建筑材料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武汉大学出版社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赵亚丁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2014</w:t>
            </w:r>
          </w:p>
        </w:tc>
      </w:tr>
      <w:tr w:rsidR="003E06CA">
        <w:trPr>
          <w:trHeight w:val="285"/>
        </w:trPr>
        <w:tc>
          <w:tcPr>
            <w:tcW w:w="6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3E06CA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02391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G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工程力学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)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工程力学（二）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机械工业出版社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周广春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王秋生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2011</w:t>
            </w:r>
          </w:p>
        </w:tc>
      </w:tr>
      <w:tr w:rsidR="003E06CA">
        <w:trPr>
          <w:trHeight w:val="285"/>
        </w:trPr>
        <w:tc>
          <w:tcPr>
            <w:tcW w:w="6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3E06CA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02393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G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结构力学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)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结构力学（一）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机械工业出版社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张金生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2011</w:t>
            </w:r>
          </w:p>
        </w:tc>
      </w:tr>
      <w:tr w:rsidR="003E06CA">
        <w:trPr>
          <w:trHeight w:val="285"/>
        </w:trPr>
        <w:tc>
          <w:tcPr>
            <w:tcW w:w="6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3E06CA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02439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G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结构力学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二）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结构力学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)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武汉大学出版社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张金生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2007</w:t>
            </w:r>
          </w:p>
        </w:tc>
      </w:tr>
      <w:tr w:rsidR="003E06CA">
        <w:trPr>
          <w:trHeight w:val="285"/>
        </w:trPr>
        <w:tc>
          <w:tcPr>
            <w:tcW w:w="6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3E06CA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02442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G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钢结构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钢结构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武汉大学出版社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钟善桐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2005</w:t>
            </w:r>
          </w:p>
        </w:tc>
      </w:tr>
      <w:tr w:rsidR="003E06CA">
        <w:trPr>
          <w:trHeight w:val="285"/>
        </w:trPr>
        <w:tc>
          <w:tcPr>
            <w:tcW w:w="6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3E06CA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02628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G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管理经济学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管理经济学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中国人民大学出版社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陈建萍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2018</w:t>
            </w:r>
          </w:p>
        </w:tc>
      </w:tr>
      <w:tr w:rsidR="003E06CA">
        <w:trPr>
          <w:trHeight w:val="285"/>
        </w:trPr>
        <w:tc>
          <w:tcPr>
            <w:tcW w:w="6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3E06CA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02864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G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微生物学与免疫学基础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微生物学与免疫学基础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北京大学医学出版社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安云庆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2007</w:t>
            </w:r>
          </w:p>
        </w:tc>
      </w:tr>
      <w:tr w:rsidR="003E06CA">
        <w:trPr>
          <w:trHeight w:val="285"/>
        </w:trPr>
        <w:tc>
          <w:tcPr>
            <w:tcW w:w="6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3E06CA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02899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G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生理学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生理学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北京大学医学出版社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朱大年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2013</w:t>
            </w:r>
          </w:p>
        </w:tc>
      </w:tr>
      <w:tr w:rsidR="003E06CA">
        <w:trPr>
          <w:trHeight w:val="285"/>
        </w:trPr>
        <w:tc>
          <w:tcPr>
            <w:tcW w:w="6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3E06CA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02997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G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护理学基础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护理学基础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北京大学医学出版社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宇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2008</w:t>
            </w:r>
          </w:p>
        </w:tc>
      </w:tr>
      <w:tr w:rsidR="003E06CA">
        <w:trPr>
          <w:trHeight w:val="285"/>
        </w:trPr>
        <w:tc>
          <w:tcPr>
            <w:tcW w:w="6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3E06CA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03000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G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营养学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营养学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北京大学医学出版社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郭红卫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2008</w:t>
            </w:r>
          </w:p>
        </w:tc>
      </w:tr>
      <w:tr w:rsidR="003E06CA">
        <w:trPr>
          <w:trHeight w:val="285"/>
        </w:trPr>
        <w:tc>
          <w:tcPr>
            <w:tcW w:w="6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3E06CA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03003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G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儿科护理学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)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儿科护理学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北京大学医学出版社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陈京立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2008</w:t>
            </w:r>
          </w:p>
        </w:tc>
      </w:tr>
      <w:tr w:rsidR="003E06CA">
        <w:trPr>
          <w:trHeight w:val="285"/>
        </w:trPr>
        <w:tc>
          <w:tcPr>
            <w:tcW w:w="6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3E06CA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03004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G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社区护理学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)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社区护理学（一）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北京大学医学出版社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李春玉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2017</w:t>
            </w:r>
          </w:p>
        </w:tc>
      </w:tr>
      <w:tr w:rsidR="003E06CA">
        <w:trPr>
          <w:trHeight w:val="285"/>
        </w:trPr>
        <w:tc>
          <w:tcPr>
            <w:tcW w:w="6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3E06CA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03007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G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急救护理学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急救护理学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北京大学医学出版社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张海燕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2017</w:t>
            </w:r>
          </w:p>
        </w:tc>
      </w:tr>
      <w:tr w:rsidR="003E06CA">
        <w:trPr>
          <w:trHeight w:val="285"/>
        </w:trPr>
        <w:tc>
          <w:tcPr>
            <w:tcW w:w="6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3E06CA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03179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G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生物化学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)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生物化学（三）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北京大学医学出版社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查锡良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2013</w:t>
            </w:r>
          </w:p>
        </w:tc>
      </w:tr>
      <w:tr w:rsidR="003E06CA">
        <w:trPr>
          <w:trHeight w:val="285"/>
        </w:trPr>
        <w:tc>
          <w:tcPr>
            <w:tcW w:w="6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3E06CA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03200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G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预防医学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)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预防医学（二）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北京大学医学出版社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钟才高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2009</w:t>
            </w:r>
          </w:p>
        </w:tc>
      </w:tr>
      <w:tr w:rsidR="003E06CA">
        <w:trPr>
          <w:trHeight w:val="285"/>
        </w:trPr>
        <w:tc>
          <w:tcPr>
            <w:tcW w:w="6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3E06CA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03201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G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护理学导论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护理学导论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湖南科学技术出版社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李小妹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2009</w:t>
            </w:r>
          </w:p>
        </w:tc>
      </w:tr>
      <w:tr w:rsidR="003E06CA">
        <w:trPr>
          <w:trHeight w:val="285"/>
        </w:trPr>
        <w:tc>
          <w:tcPr>
            <w:tcW w:w="6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3E06CA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03202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G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内科护理学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)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内科护理学（二）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北京大学医学出版社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姚景鹏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2009</w:t>
            </w:r>
          </w:p>
        </w:tc>
      </w:tr>
      <w:tr w:rsidR="003E06CA">
        <w:trPr>
          <w:trHeight w:val="285"/>
        </w:trPr>
        <w:tc>
          <w:tcPr>
            <w:tcW w:w="6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3E06CA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03291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G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人际关系学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人际关系学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辽宁大学出版社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兰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2005</w:t>
            </w:r>
          </w:p>
        </w:tc>
      </w:tr>
      <w:tr w:rsidR="003E06CA">
        <w:trPr>
          <w:trHeight w:val="285"/>
        </w:trPr>
        <w:tc>
          <w:tcPr>
            <w:tcW w:w="6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3E06CA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03616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G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采购战术与运营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采购战术与运营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机械工业出版社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方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惠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2008</w:t>
            </w:r>
          </w:p>
        </w:tc>
      </w:tr>
      <w:tr w:rsidR="003E06CA">
        <w:trPr>
          <w:trHeight w:val="285"/>
        </w:trPr>
        <w:tc>
          <w:tcPr>
            <w:tcW w:w="6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3E06CA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03700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G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护理社会学概论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护理社会学概论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北京大学医学出版社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雯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2007</w:t>
            </w:r>
          </w:p>
        </w:tc>
      </w:tr>
      <w:tr w:rsidR="003E06CA">
        <w:trPr>
          <w:trHeight w:val="285"/>
        </w:trPr>
        <w:tc>
          <w:tcPr>
            <w:tcW w:w="627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3E06CA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03706</w:t>
            </w:r>
          </w:p>
        </w:tc>
        <w:tc>
          <w:tcPr>
            <w:tcW w:w="10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G</w:t>
            </w:r>
          </w:p>
        </w:tc>
        <w:tc>
          <w:tcPr>
            <w:tcW w:w="24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思想道德修养与法律基础</w:t>
            </w:r>
          </w:p>
        </w:tc>
        <w:tc>
          <w:tcPr>
            <w:tcW w:w="7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思想道德修养与法律基础</w:t>
            </w:r>
          </w:p>
        </w:tc>
        <w:tc>
          <w:tcPr>
            <w:tcW w:w="28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高等教育出版社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本书编写组</w:t>
            </w:r>
          </w:p>
        </w:tc>
        <w:tc>
          <w:tcPr>
            <w:tcW w:w="9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2018</w:t>
            </w:r>
          </w:p>
        </w:tc>
      </w:tr>
      <w:tr w:rsidR="003E06CA">
        <w:trPr>
          <w:trHeight w:val="570"/>
        </w:trPr>
        <w:tc>
          <w:tcPr>
            <w:tcW w:w="627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3E06C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3E06C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3E06C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3E06CA">
            <w:pPr>
              <w:jc w:val="lef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3E06C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思想道德修养与法律基础自学考试学习读本</w:t>
            </w:r>
          </w:p>
        </w:tc>
        <w:tc>
          <w:tcPr>
            <w:tcW w:w="2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3E06CA">
            <w:pPr>
              <w:jc w:val="lef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刘瑞复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鹏</w:t>
            </w:r>
          </w:p>
        </w:tc>
        <w:tc>
          <w:tcPr>
            <w:tcW w:w="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3E06C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3E06CA">
        <w:trPr>
          <w:trHeight w:val="285"/>
        </w:trPr>
        <w:tc>
          <w:tcPr>
            <w:tcW w:w="627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3E06CA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03708</w:t>
            </w:r>
          </w:p>
        </w:tc>
        <w:tc>
          <w:tcPr>
            <w:tcW w:w="10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G</w:t>
            </w:r>
          </w:p>
        </w:tc>
        <w:tc>
          <w:tcPr>
            <w:tcW w:w="24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中国近现代史纲要</w:t>
            </w:r>
          </w:p>
        </w:tc>
        <w:tc>
          <w:tcPr>
            <w:tcW w:w="7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中国近现代史纲要</w:t>
            </w:r>
          </w:p>
        </w:tc>
        <w:tc>
          <w:tcPr>
            <w:tcW w:w="28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高等教育出版社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本书编写组</w:t>
            </w:r>
          </w:p>
        </w:tc>
        <w:tc>
          <w:tcPr>
            <w:tcW w:w="9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2018</w:t>
            </w:r>
          </w:p>
        </w:tc>
      </w:tr>
      <w:tr w:rsidR="003E06CA">
        <w:trPr>
          <w:trHeight w:val="570"/>
        </w:trPr>
        <w:tc>
          <w:tcPr>
            <w:tcW w:w="627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3E06C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3E06C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3E06C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3E06CA">
            <w:pPr>
              <w:jc w:val="lef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3E06C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中国近现代史纲要自学考试学习读本</w:t>
            </w:r>
          </w:p>
        </w:tc>
        <w:tc>
          <w:tcPr>
            <w:tcW w:w="2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3E06CA">
            <w:pPr>
              <w:jc w:val="lef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李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王顺生</w:t>
            </w:r>
          </w:p>
        </w:tc>
        <w:tc>
          <w:tcPr>
            <w:tcW w:w="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3E06C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3E06CA">
        <w:trPr>
          <w:trHeight w:val="285"/>
        </w:trPr>
        <w:tc>
          <w:tcPr>
            <w:tcW w:w="627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3E06CA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03709</w:t>
            </w:r>
          </w:p>
        </w:tc>
        <w:tc>
          <w:tcPr>
            <w:tcW w:w="10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G</w:t>
            </w:r>
          </w:p>
        </w:tc>
        <w:tc>
          <w:tcPr>
            <w:tcW w:w="24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马克思主义基本原理概论</w:t>
            </w:r>
          </w:p>
        </w:tc>
        <w:tc>
          <w:tcPr>
            <w:tcW w:w="7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马克思主义基本原理概论</w:t>
            </w:r>
          </w:p>
        </w:tc>
        <w:tc>
          <w:tcPr>
            <w:tcW w:w="28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北京大学出版社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本书编写组</w:t>
            </w:r>
          </w:p>
        </w:tc>
        <w:tc>
          <w:tcPr>
            <w:tcW w:w="9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2018</w:t>
            </w:r>
          </w:p>
        </w:tc>
      </w:tr>
      <w:tr w:rsidR="003E06CA">
        <w:trPr>
          <w:trHeight w:val="570"/>
        </w:trPr>
        <w:tc>
          <w:tcPr>
            <w:tcW w:w="627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3E06C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3E06C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3E06C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3E06CA">
            <w:pPr>
              <w:jc w:val="lef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3E06C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马克思主义基本原理概论自学考试学习读本</w:t>
            </w:r>
          </w:p>
        </w:tc>
        <w:tc>
          <w:tcPr>
            <w:tcW w:w="2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3E06CA">
            <w:pPr>
              <w:jc w:val="lef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卫兴华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赵家祥</w:t>
            </w:r>
          </w:p>
        </w:tc>
        <w:tc>
          <w:tcPr>
            <w:tcW w:w="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3E06C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3E06CA">
        <w:trPr>
          <w:trHeight w:val="285"/>
        </w:trPr>
        <w:tc>
          <w:tcPr>
            <w:tcW w:w="6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3E06CA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04121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G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中国文化导论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中国文化导论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外语教学与研究出版社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赵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季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2007</w:t>
            </w:r>
          </w:p>
        </w:tc>
      </w:tr>
      <w:tr w:rsidR="003E06CA">
        <w:trPr>
          <w:trHeight w:val="285"/>
        </w:trPr>
        <w:tc>
          <w:tcPr>
            <w:tcW w:w="6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3E06CA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04124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G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文化经济学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文化经济学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南开大学出版社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程恩富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顾钰民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2007</w:t>
            </w:r>
          </w:p>
        </w:tc>
      </w:tr>
      <w:tr w:rsidR="003E06CA">
        <w:trPr>
          <w:trHeight w:val="285"/>
        </w:trPr>
        <w:tc>
          <w:tcPr>
            <w:tcW w:w="6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3E06CA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04183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G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概率论与数理统计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经管类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)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概率论与数理统计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经管类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)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北京大学出版社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柳金甫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张志刚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2018</w:t>
            </w:r>
          </w:p>
        </w:tc>
      </w:tr>
      <w:tr w:rsidR="003E06CA">
        <w:trPr>
          <w:trHeight w:val="285"/>
        </w:trPr>
        <w:tc>
          <w:tcPr>
            <w:tcW w:w="6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3E06CA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04184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G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线性代数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经管类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)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线性代数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经管类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)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北京大学出版社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刘吉佑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俆诚浩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2018</w:t>
            </w:r>
          </w:p>
        </w:tc>
      </w:tr>
      <w:tr w:rsidR="003E06CA">
        <w:trPr>
          <w:trHeight w:val="285"/>
        </w:trPr>
        <w:tc>
          <w:tcPr>
            <w:tcW w:w="6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3E06CA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04435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G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老年护理学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老年护理学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北京大学医学出版社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龙黎明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2007</w:t>
            </w:r>
          </w:p>
        </w:tc>
      </w:tr>
      <w:tr w:rsidR="003E06CA">
        <w:trPr>
          <w:trHeight w:val="374"/>
        </w:trPr>
        <w:tc>
          <w:tcPr>
            <w:tcW w:w="6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3E06CA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04730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G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电子技术基础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)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电子技术基础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)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经济科学出版社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温希东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2006</w:t>
            </w:r>
          </w:p>
        </w:tc>
      </w:tr>
      <w:tr w:rsidR="003E06CA">
        <w:trPr>
          <w:trHeight w:val="374"/>
        </w:trPr>
        <w:tc>
          <w:tcPr>
            <w:tcW w:w="6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3E06CA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04741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G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计算机网络原理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计算机网络原理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经济科学出版社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李全龙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2018</w:t>
            </w:r>
          </w:p>
        </w:tc>
      </w:tr>
      <w:tr w:rsidR="003E06CA">
        <w:trPr>
          <w:trHeight w:val="374"/>
        </w:trPr>
        <w:tc>
          <w:tcPr>
            <w:tcW w:w="6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3E06CA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04742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G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通信概论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通信概论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机械工业出版社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曹丽娜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2019</w:t>
            </w:r>
          </w:p>
        </w:tc>
      </w:tr>
      <w:tr w:rsidR="003E06CA">
        <w:trPr>
          <w:trHeight w:val="374"/>
        </w:trPr>
        <w:tc>
          <w:tcPr>
            <w:tcW w:w="6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3E06CA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04751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G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计算机网络安全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计算机网络安全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机械工业出版社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梁亚声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2008</w:t>
            </w:r>
          </w:p>
        </w:tc>
      </w:tr>
      <w:tr w:rsidR="003E06CA">
        <w:trPr>
          <w:trHeight w:val="374"/>
        </w:trPr>
        <w:tc>
          <w:tcPr>
            <w:tcW w:w="6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3E06CA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05364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G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物流企业会计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物流企业会计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中国财政经济出版社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刘东明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2009</w:t>
            </w:r>
          </w:p>
        </w:tc>
      </w:tr>
      <w:tr w:rsidR="003E06CA">
        <w:trPr>
          <w:trHeight w:val="374"/>
        </w:trPr>
        <w:tc>
          <w:tcPr>
            <w:tcW w:w="6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3E06CA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05677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G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法理学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法理学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北京大学出版社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周旺生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2007</w:t>
            </w:r>
          </w:p>
        </w:tc>
      </w:tr>
      <w:tr w:rsidR="003E06CA">
        <w:trPr>
          <w:trHeight w:val="374"/>
        </w:trPr>
        <w:tc>
          <w:tcPr>
            <w:tcW w:w="6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3E06CA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05679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G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宪法学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宪法学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北京大学出版社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胡锦光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2019</w:t>
            </w:r>
          </w:p>
        </w:tc>
      </w:tr>
      <w:tr w:rsidR="003E06CA">
        <w:trPr>
          <w:trHeight w:val="374"/>
        </w:trPr>
        <w:tc>
          <w:tcPr>
            <w:tcW w:w="6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3E06CA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05735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G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医学基础总论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医学基础总论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北京大学医学出版社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王卫国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2006</w:t>
            </w:r>
          </w:p>
        </w:tc>
      </w:tr>
      <w:tr w:rsidR="003E06CA">
        <w:trPr>
          <w:trHeight w:val="374"/>
        </w:trPr>
        <w:tc>
          <w:tcPr>
            <w:tcW w:w="6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3E06CA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05737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G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基础化学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基础化学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北京大学医学出版社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吕以仙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李荣昌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2006</w:t>
            </w:r>
          </w:p>
        </w:tc>
      </w:tr>
      <w:tr w:rsidR="003E06CA">
        <w:trPr>
          <w:trHeight w:val="374"/>
        </w:trPr>
        <w:tc>
          <w:tcPr>
            <w:tcW w:w="6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3E06CA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05739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G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生物化学（四）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生物化学（四）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北京大学医学出版社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李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刚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2006</w:t>
            </w:r>
          </w:p>
        </w:tc>
      </w:tr>
      <w:tr w:rsidR="003E06CA">
        <w:trPr>
          <w:trHeight w:val="374"/>
        </w:trPr>
        <w:tc>
          <w:tcPr>
            <w:tcW w:w="6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3E06CA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05746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G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食品卫生学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食品卫生学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北京大学医学出版社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张万起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2006</w:t>
            </w:r>
          </w:p>
        </w:tc>
      </w:tr>
      <w:tr w:rsidR="003E06CA">
        <w:trPr>
          <w:trHeight w:val="374"/>
        </w:trPr>
        <w:tc>
          <w:tcPr>
            <w:tcW w:w="6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3E06CA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05749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G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中医营养学基础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中医营养学基础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北京大学医学出版社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俭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2006</w:t>
            </w:r>
          </w:p>
        </w:tc>
      </w:tr>
      <w:tr w:rsidR="003E06CA">
        <w:trPr>
          <w:trHeight w:val="374"/>
        </w:trPr>
        <w:tc>
          <w:tcPr>
            <w:tcW w:w="6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3E06CA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05751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G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烹饪与膳食管理基础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烹饪与膳食管理基础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北京大学医学出版社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阎怀成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2006</w:t>
            </w:r>
          </w:p>
        </w:tc>
      </w:tr>
      <w:tr w:rsidR="003E06CA">
        <w:trPr>
          <w:trHeight w:val="374"/>
        </w:trPr>
        <w:tc>
          <w:tcPr>
            <w:tcW w:w="6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3E06CA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05844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G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国际商务英语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国际商务英语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中国人民大学出版社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王学文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2005</w:t>
            </w:r>
          </w:p>
        </w:tc>
      </w:tr>
      <w:tr w:rsidR="003E06CA">
        <w:trPr>
          <w:trHeight w:val="285"/>
        </w:trPr>
        <w:tc>
          <w:tcPr>
            <w:tcW w:w="6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3E06CA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09277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G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教师职业道德与专业发展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教师职业道德与专业发展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东北师范大学出版社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范先佐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2010</w:t>
            </w:r>
          </w:p>
        </w:tc>
      </w:tr>
      <w:tr w:rsidR="003E06CA">
        <w:trPr>
          <w:trHeight w:val="560"/>
        </w:trPr>
        <w:tc>
          <w:tcPr>
            <w:tcW w:w="6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3E06CA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10511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3E06C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销售团队管理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6 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销售团队建设与管理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经济科学出版社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麦肯斯特顾问公司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2005</w:t>
            </w:r>
          </w:p>
        </w:tc>
      </w:tr>
      <w:tr w:rsidR="003E06CA">
        <w:trPr>
          <w:trHeight w:val="285"/>
        </w:trPr>
        <w:tc>
          <w:tcPr>
            <w:tcW w:w="6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3E06CA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12340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 G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学前儿童发展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5 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学前儿童发展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高等教育出版社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洪秀梅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2013</w:t>
            </w:r>
          </w:p>
        </w:tc>
      </w:tr>
      <w:tr w:rsidR="003E06CA">
        <w:trPr>
          <w:trHeight w:val="570"/>
        </w:trPr>
        <w:tc>
          <w:tcPr>
            <w:tcW w:w="627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3E06CA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12656</w:t>
            </w:r>
          </w:p>
        </w:tc>
        <w:tc>
          <w:tcPr>
            <w:tcW w:w="10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 G </w:t>
            </w:r>
          </w:p>
        </w:tc>
        <w:tc>
          <w:tcPr>
            <w:tcW w:w="24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毛泽东思想和中国特色社会主义理论体系概论</w:t>
            </w:r>
          </w:p>
        </w:tc>
        <w:tc>
          <w:tcPr>
            <w:tcW w:w="7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毛泽东思想和中国特色社会主义理论体系概论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高等教育出版社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本书编写组</w:t>
            </w:r>
          </w:p>
        </w:tc>
        <w:tc>
          <w:tcPr>
            <w:tcW w:w="9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2018</w:t>
            </w:r>
          </w:p>
        </w:tc>
      </w:tr>
      <w:tr w:rsidR="003E06CA">
        <w:trPr>
          <w:trHeight w:val="855"/>
        </w:trPr>
        <w:tc>
          <w:tcPr>
            <w:tcW w:w="627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3E06C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3E06C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3E06C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3E06C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3E06C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毛泽东思想和中国特色社会主义理论体系概论自学考试学习读本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北京大学出版社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孙蚌珠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冯雅新</w:t>
            </w:r>
          </w:p>
        </w:tc>
        <w:tc>
          <w:tcPr>
            <w:tcW w:w="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3E06C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3E06CA">
        <w:trPr>
          <w:trHeight w:val="285"/>
        </w:trPr>
        <w:tc>
          <w:tcPr>
            <w:tcW w:w="6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3E06CA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30002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 G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幼儿园教育活动设计与组织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5 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幼儿园教育活动设计与组织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高等教育出版社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虞永平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2014</w:t>
            </w:r>
          </w:p>
        </w:tc>
      </w:tr>
      <w:tr w:rsidR="003E06CA">
        <w:trPr>
          <w:trHeight w:val="285"/>
        </w:trPr>
        <w:tc>
          <w:tcPr>
            <w:tcW w:w="6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3E06CA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00053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S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对外经济管理概论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中国对外贸易概论（第四版）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机械工业出版社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曲如晓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2015</w:t>
            </w:r>
          </w:p>
        </w:tc>
      </w:tr>
      <w:tr w:rsidR="003E06CA">
        <w:trPr>
          <w:trHeight w:val="285"/>
        </w:trPr>
        <w:tc>
          <w:tcPr>
            <w:tcW w:w="6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3E06CA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00099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S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涉外经济法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涉外经济法新编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复旦大学出版社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4"/>
              </w:rPr>
              <w:t>施正康等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2015</w:t>
            </w:r>
          </w:p>
        </w:tc>
      </w:tr>
      <w:tr w:rsidR="003E06CA">
        <w:trPr>
          <w:trHeight w:val="570"/>
        </w:trPr>
        <w:tc>
          <w:tcPr>
            <w:tcW w:w="6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3E06CA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00607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S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日语语法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新编日语语法教程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日语语法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上海外语教育出版社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商务印书馆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皮细庚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王日和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87/81</w:t>
            </w:r>
          </w:p>
        </w:tc>
      </w:tr>
      <w:tr w:rsidR="003E06CA">
        <w:trPr>
          <w:trHeight w:val="285"/>
        </w:trPr>
        <w:tc>
          <w:tcPr>
            <w:tcW w:w="6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3E06CA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lang w:bidi="ar"/>
              </w:rPr>
              <w:t>00612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lang w:bidi="ar"/>
              </w:rPr>
              <w:t>S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lang w:bidi="ar"/>
              </w:rPr>
              <w:t>日本文学选读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lang w:bidi="ar"/>
              </w:rPr>
              <w:t>6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lang w:bidi="ar"/>
              </w:rPr>
              <w:t>日本近现代文学名篇选读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lang w:bidi="ar"/>
              </w:rPr>
              <w:t>世界图书出版社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lang w:bidi="ar"/>
              </w:rPr>
              <w:t>刘德润等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lang w:bidi="ar"/>
              </w:rPr>
              <w:t>2019</w:t>
            </w:r>
          </w:p>
        </w:tc>
      </w:tr>
      <w:tr w:rsidR="003E06CA">
        <w:trPr>
          <w:trHeight w:val="285"/>
        </w:trPr>
        <w:tc>
          <w:tcPr>
            <w:tcW w:w="6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3E06CA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06042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S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日语写作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日语作文教程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中国科学技术大学出版社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陶友公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2002/2012</w:t>
            </w:r>
          </w:p>
        </w:tc>
      </w:tr>
      <w:tr w:rsidR="003E06CA">
        <w:trPr>
          <w:trHeight w:val="336"/>
        </w:trPr>
        <w:tc>
          <w:tcPr>
            <w:tcW w:w="6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3E06CA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06043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S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商务日语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新编商务日语综合教程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东南大学出版社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罗萃萃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2004</w:t>
            </w:r>
          </w:p>
        </w:tc>
      </w:tr>
      <w:tr w:rsidR="003E06CA">
        <w:trPr>
          <w:trHeight w:val="336"/>
        </w:trPr>
        <w:tc>
          <w:tcPr>
            <w:tcW w:w="6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3E06CA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lang w:bidi="ar"/>
              </w:rPr>
              <w:t>00045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lang w:bidi="ar"/>
              </w:rPr>
              <w:t>S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lang w:bidi="ar"/>
              </w:rPr>
              <w:t>企业经济统计学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lang w:bidi="ar"/>
              </w:rPr>
              <w:t>6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lang w:bidi="ar"/>
              </w:rPr>
              <w:t>企业经济统计学（第二版）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lang w:bidi="ar"/>
              </w:rPr>
              <w:t>科学出版社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王艳明</w:t>
            </w: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米子川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lang w:bidi="ar"/>
              </w:rPr>
              <w:t>2015</w:t>
            </w:r>
          </w:p>
        </w:tc>
      </w:tr>
      <w:tr w:rsidR="003E06CA">
        <w:trPr>
          <w:trHeight w:val="336"/>
        </w:trPr>
        <w:tc>
          <w:tcPr>
            <w:tcW w:w="6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3E06CA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00069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S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国际税收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国际税收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武汉大学出版社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李九龙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2000</w:t>
            </w:r>
          </w:p>
        </w:tc>
      </w:tr>
      <w:tr w:rsidR="003E06CA">
        <w:trPr>
          <w:trHeight w:val="336"/>
        </w:trPr>
        <w:tc>
          <w:tcPr>
            <w:tcW w:w="6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3E06CA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lang w:bidi="ar"/>
              </w:rPr>
              <w:t>00079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lang w:bidi="ar"/>
              </w:rPr>
              <w:t>S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lang w:bidi="ar"/>
              </w:rPr>
              <w:t>保险学原理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lang w:bidi="ar"/>
              </w:rPr>
              <w:t>5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lang w:bidi="ar"/>
              </w:rPr>
              <w:t>保险学原理与实务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lang w:bidi="ar"/>
              </w:rPr>
              <w:t>上海财经大学出版社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牟晓伟</w:t>
            </w: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李彤宇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lang w:bidi="ar"/>
              </w:rPr>
              <w:t>2019</w:t>
            </w:r>
          </w:p>
        </w:tc>
      </w:tr>
      <w:tr w:rsidR="003E06CA">
        <w:trPr>
          <w:trHeight w:val="336"/>
        </w:trPr>
        <w:tc>
          <w:tcPr>
            <w:tcW w:w="6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3E06CA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00176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S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物业管理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物业管理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辽宁大学出版社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季如进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2001</w:t>
            </w:r>
          </w:p>
        </w:tc>
      </w:tr>
      <w:tr w:rsidR="003E06CA">
        <w:trPr>
          <w:trHeight w:val="336"/>
        </w:trPr>
        <w:tc>
          <w:tcPr>
            <w:tcW w:w="6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3E06CA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00187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S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旅游经济学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旅游经济学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旅游教育出版社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赵贤松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2006</w:t>
            </w:r>
          </w:p>
        </w:tc>
      </w:tr>
      <w:tr w:rsidR="003E06CA">
        <w:trPr>
          <w:trHeight w:val="336"/>
        </w:trPr>
        <w:tc>
          <w:tcPr>
            <w:tcW w:w="6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3E06CA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00193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S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饭店管理概论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饭店管理概论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旅游教育出版社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郭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防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2007</w:t>
            </w:r>
          </w:p>
        </w:tc>
      </w:tr>
      <w:tr w:rsidR="003E06CA">
        <w:trPr>
          <w:trHeight w:val="336"/>
        </w:trPr>
        <w:tc>
          <w:tcPr>
            <w:tcW w:w="6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3E06CA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00194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S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旅游法规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旅游法规理论与实务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东北财经大学出版社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王莉霞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2017</w:t>
            </w:r>
          </w:p>
        </w:tc>
      </w:tr>
      <w:tr w:rsidR="003E06CA">
        <w:trPr>
          <w:trHeight w:val="285"/>
        </w:trPr>
        <w:tc>
          <w:tcPr>
            <w:tcW w:w="6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3E06CA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00196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S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专业英语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旅游交际英语通（第三版）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华东师范大学出版社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初丽岩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2013</w:t>
            </w:r>
          </w:p>
        </w:tc>
      </w:tr>
      <w:tr w:rsidR="003E06CA">
        <w:trPr>
          <w:trHeight w:val="285"/>
        </w:trPr>
        <w:tc>
          <w:tcPr>
            <w:tcW w:w="6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3E06CA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00198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S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旅游企业投资与管理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旅游企业投资与管理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四川大学出版社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王俊鸿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2003</w:t>
            </w:r>
          </w:p>
        </w:tc>
      </w:tr>
      <w:tr w:rsidR="003E06CA">
        <w:trPr>
          <w:trHeight w:val="285"/>
        </w:trPr>
        <w:tc>
          <w:tcPr>
            <w:tcW w:w="6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3E06CA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00231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S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市场竞争法概论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市场竞争法（第三版）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中国人民大学出版社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徐孟洲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2018</w:t>
            </w:r>
          </w:p>
        </w:tc>
      </w:tr>
      <w:tr w:rsidR="003E06CA">
        <w:trPr>
          <w:trHeight w:val="285"/>
        </w:trPr>
        <w:tc>
          <w:tcPr>
            <w:tcW w:w="6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3E06CA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00232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S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国际投资法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国际投资法（第五版）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法律出版社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余劲松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2018</w:t>
            </w:r>
          </w:p>
        </w:tc>
      </w:tr>
      <w:tr w:rsidR="003E06CA">
        <w:trPr>
          <w:trHeight w:val="285"/>
        </w:trPr>
        <w:tc>
          <w:tcPr>
            <w:tcW w:w="6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3E06CA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00280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S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西方社会学理论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西方社会学理论教程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南开大学出版社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侯钧生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2001</w:t>
            </w:r>
          </w:p>
        </w:tc>
      </w:tr>
      <w:tr w:rsidR="003E06CA">
        <w:trPr>
          <w:trHeight w:val="285"/>
        </w:trPr>
        <w:tc>
          <w:tcPr>
            <w:tcW w:w="6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3E06CA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00282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S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个案社会工作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个案社会工作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中国人民大学出版社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隋玉杰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2019</w:t>
            </w:r>
          </w:p>
        </w:tc>
      </w:tr>
      <w:tr w:rsidR="003E06CA">
        <w:trPr>
          <w:trHeight w:val="285"/>
        </w:trPr>
        <w:tc>
          <w:tcPr>
            <w:tcW w:w="6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3E06CA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00283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S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社会行政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社会工作行政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社会科学文献出版社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曙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2002</w:t>
            </w:r>
          </w:p>
        </w:tc>
      </w:tr>
      <w:tr w:rsidR="003E06CA">
        <w:trPr>
          <w:trHeight w:val="285"/>
        </w:trPr>
        <w:tc>
          <w:tcPr>
            <w:tcW w:w="6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3E06CA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00284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S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心理卫生与心理咨询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心理卫生与心理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辅导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高等教育出版社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傅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 xml:space="preserve">  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纳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2018</w:t>
            </w:r>
          </w:p>
        </w:tc>
      </w:tr>
      <w:tr w:rsidR="003E06CA">
        <w:trPr>
          <w:trHeight w:val="285"/>
        </w:trPr>
        <w:tc>
          <w:tcPr>
            <w:tcW w:w="6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3E06CA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00302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S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人口社会学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人口社会学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北京大学出版社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新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2003</w:t>
            </w:r>
          </w:p>
        </w:tc>
      </w:tr>
      <w:tr w:rsidR="003E06CA">
        <w:trPr>
          <w:trHeight w:val="285"/>
        </w:trPr>
        <w:tc>
          <w:tcPr>
            <w:tcW w:w="6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3E06CA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00390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S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学前儿童科学教育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学前儿童科学教育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高等教育出版社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廖丽英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2015</w:t>
            </w:r>
          </w:p>
        </w:tc>
      </w:tr>
      <w:tr w:rsidR="003E06CA">
        <w:trPr>
          <w:trHeight w:val="285"/>
        </w:trPr>
        <w:tc>
          <w:tcPr>
            <w:tcW w:w="6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3E06CA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00393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S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学前儿童语言教育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学前儿童语言教育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高等教育出版社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兢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2015</w:t>
            </w:r>
          </w:p>
        </w:tc>
      </w:tr>
      <w:tr w:rsidR="003E06CA">
        <w:trPr>
          <w:trHeight w:val="285"/>
        </w:trPr>
        <w:tc>
          <w:tcPr>
            <w:tcW w:w="6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3E06CA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00471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S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认知心理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认知心理学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北京大学出版社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甦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2006</w:t>
            </w:r>
          </w:p>
        </w:tc>
      </w:tr>
      <w:tr w:rsidR="003E06CA">
        <w:trPr>
          <w:trHeight w:val="285"/>
        </w:trPr>
        <w:tc>
          <w:tcPr>
            <w:tcW w:w="6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3E06CA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00511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S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档案管理学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档案管理学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中国人民大学出版社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冯惠玲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1999</w:t>
            </w:r>
          </w:p>
        </w:tc>
      </w:tr>
      <w:tr w:rsidR="003E06CA">
        <w:trPr>
          <w:trHeight w:val="285"/>
        </w:trPr>
        <w:tc>
          <w:tcPr>
            <w:tcW w:w="6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3E06CA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00528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S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管理信息的收集与处理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管理信息的收集与处理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武汉大学出版社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姜德兴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2000</w:t>
            </w:r>
          </w:p>
        </w:tc>
      </w:tr>
      <w:tr w:rsidR="003E06CA">
        <w:trPr>
          <w:trHeight w:val="285"/>
        </w:trPr>
        <w:tc>
          <w:tcPr>
            <w:tcW w:w="6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3E06CA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00605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s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基础日语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)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新编基础日本语（一）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东南大学出版社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刘克华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2009</w:t>
            </w:r>
          </w:p>
        </w:tc>
      </w:tr>
      <w:tr w:rsidR="003E06CA">
        <w:trPr>
          <w:trHeight w:val="285"/>
        </w:trPr>
        <w:tc>
          <w:tcPr>
            <w:tcW w:w="6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3E06CA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00609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s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高级日语（一）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日语综合教程第七册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上海外语教育出版社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季林根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2007</w:t>
            </w:r>
          </w:p>
        </w:tc>
      </w:tr>
      <w:tr w:rsidR="003E06CA">
        <w:trPr>
          <w:trHeight w:val="620"/>
        </w:trPr>
        <w:tc>
          <w:tcPr>
            <w:tcW w:w="6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3E06CA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00628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S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朝鲜语基础（二）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中级韩国语（上下）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辽宁民族出版社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崔羲秀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2001/2002</w:t>
            </w:r>
          </w:p>
        </w:tc>
      </w:tr>
      <w:tr w:rsidR="003E06CA">
        <w:trPr>
          <w:trHeight w:val="285"/>
        </w:trPr>
        <w:tc>
          <w:tcPr>
            <w:tcW w:w="6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3E06CA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lang w:bidi="ar"/>
              </w:rPr>
              <w:t>00632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lang w:bidi="ar"/>
              </w:rPr>
              <w:t>S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lang w:bidi="ar"/>
              </w:rPr>
              <w:t>朝鲜语国家概况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lang w:bidi="ar"/>
              </w:rPr>
              <w:t>4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lang w:bidi="ar"/>
              </w:rPr>
              <w:t>韩国社会与文化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lang w:bidi="ar"/>
              </w:rPr>
              <w:t>外语教学与研究出版社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lang w:bidi="ar"/>
              </w:rPr>
              <w:t>朱明爱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lang w:bidi="ar"/>
              </w:rPr>
              <w:t>禹兰英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lang w:bidi="ar"/>
              </w:rPr>
              <w:t>2017</w:t>
            </w:r>
          </w:p>
        </w:tc>
      </w:tr>
      <w:tr w:rsidR="003E06CA">
        <w:trPr>
          <w:trHeight w:val="285"/>
        </w:trPr>
        <w:tc>
          <w:tcPr>
            <w:tcW w:w="6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3E06CA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00688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S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设计概论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设计概论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中国轻工业出版社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李江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2018</w:t>
            </w:r>
          </w:p>
        </w:tc>
      </w:tr>
      <w:tr w:rsidR="003E06CA">
        <w:trPr>
          <w:trHeight w:val="285"/>
        </w:trPr>
        <w:tc>
          <w:tcPr>
            <w:tcW w:w="6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3E06CA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00800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S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高等教育出版社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刘凤良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2000</w:t>
            </w:r>
          </w:p>
        </w:tc>
      </w:tr>
      <w:tr w:rsidR="003E06CA">
        <w:trPr>
          <w:trHeight w:val="285"/>
        </w:trPr>
        <w:tc>
          <w:tcPr>
            <w:tcW w:w="6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3E06CA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00812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S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中国现当代作家作品专题研究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中国现当代作家作品研究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山东人民出版社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魏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房福贤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2001</w:t>
            </w:r>
          </w:p>
        </w:tc>
      </w:tr>
      <w:tr w:rsidR="003E06CA">
        <w:trPr>
          <w:trHeight w:val="285"/>
        </w:trPr>
        <w:tc>
          <w:tcPr>
            <w:tcW w:w="6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3E06CA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00821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S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现代汉语语法研究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汉语语法研究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山东人民出版社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高更生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2001</w:t>
            </w:r>
          </w:p>
        </w:tc>
      </w:tr>
      <w:tr w:rsidR="003E06CA">
        <w:trPr>
          <w:trHeight w:val="285"/>
        </w:trPr>
        <w:tc>
          <w:tcPr>
            <w:tcW w:w="6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3E06CA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00840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S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日语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标准日本语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1-2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册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人民教育出版社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中日合编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1988</w:t>
            </w:r>
          </w:p>
        </w:tc>
      </w:tr>
      <w:tr w:rsidR="003E06CA">
        <w:trPr>
          <w:trHeight w:val="285"/>
        </w:trPr>
        <w:tc>
          <w:tcPr>
            <w:tcW w:w="6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3E06CA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00843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S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日语阅读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)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日语泛读（第一册）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外语教学与研究出版社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王秀文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2000</w:t>
            </w:r>
          </w:p>
        </w:tc>
      </w:tr>
      <w:tr w:rsidR="003E06CA">
        <w:trPr>
          <w:trHeight w:val="285"/>
        </w:trPr>
        <w:tc>
          <w:tcPr>
            <w:tcW w:w="6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3E06CA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00892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S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商务交流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)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商务沟通与交流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中国人民大学出版社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莫林虎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2011</w:t>
            </w:r>
          </w:p>
        </w:tc>
      </w:tr>
      <w:tr w:rsidR="003E06CA">
        <w:trPr>
          <w:trHeight w:val="285"/>
        </w:trPr>
        <w:tc>
          <w:tcPr>
            <w:tcW w:w="6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3E06CA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00937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S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政府政策与经济学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政府政策与经济学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高等教育出版社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马龙龙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2002</w:t>
            </w:r>
          </w:p>
        </w:tc>
      </w:tr>
      <w:tr w:rsidR="003E06CA">
        <w:trPr>
          <w:trHeight w:val="285"/>
        </w:trPr>
        <w:tc>
          <w:tcPr>
            <w:tcW w:w="6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3E06CA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01113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S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韩国语阅读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韩国语阅读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大连理工大学出版社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林丛纲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2006</w:t>
            </w:r>
          </w:p>
        </w:tc>
      </w:tr>
      <w:tr w:rsidR="003E06CA">
        <w:trPr>
          <w:trHeight w:val="285"/>
        </w:trPr>
        <w:tc>
          <w:tcPr>
            <w:tcW w:w="6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3E06CA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lang w:bidi="ar"/>
              </w:rPr>
              <w:t>01114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lang w:bidi="ar"/>
              </w:rPr>
              <w:t>S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lang w:bidi="ar"/>
              </w:rPr>
              <w:t>对韩贸易实务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lang w:bidi="ar"/>
              </w:rPr>
              <w:t>7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lang w:bidi="ar"/>
              </w:rPr>
              <w:t>新编经贸韩国语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lang w:bidi="ar"/>
              </w:rPr>
              <w:t>外语教学与研究出版社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李</w:t>
            </w: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 xml:space="preserve">  </w:t>
            </w: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浩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lang w:bidi="ar"/>
              </w:rPr>
              <w:t>2015</w:t>
            </w:r>
          </w:p>
        </w:tc>
      </w:tr>
      <w:tr w:rsidR="003E06CA">
        <w:trPr>
          <w:trHeight w:val="380"/>
        </w:trPr>
        <w:tc>
          <w:tcPr>
            <w:tcW w:w="6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3E06CA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01117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S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韩国语写作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韩国语写作（第二版）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北京大学出版社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林从纲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金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 xml:space="preserve">  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龙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2016</w:t>
            </w:r>
          </w:p>
        </w:tc>
      </w:tr>
      <w:tr w:rsidR="003E06CA">
        <w:trPr>
          <w:trHeight w:val="285"/>
        </w:trPr>
        <w:tc>
          <w:tcPr>
            <w:tcW w:w="6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3E06CA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01118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S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翻译（汉韩互译）（二）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中韩互译教程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北京大学出版社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张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 xml:space="preserve">  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敏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张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 xml:space="preserve">  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娜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2013</w:t>
            </w:r>
          </w:p>
        </w:tc>
      </w:tr>
      <w:tr w:rsidR="003E06CA">
        <w:trPr>
          <w:trHeight w:val="285"/>
        </w:trPr>
        <w:tc>
          <w:tcPr>
            <w:tcW w:w="6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3E06CA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02068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S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人体解剖生理学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人体解剖生理学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湖南科技出版社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张灯成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2000</w:t>
            </w:r>
          </w:p>
        </w:tc>
      </w:tr>
      <w:tr w:rsidR="003E06CA">
        <w:trPr>
          <w:trHeight w:val="285"/>
        </w:trPr>
        <w:tc>
          <w:tcPr>
            <w:tcW w:w="6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3E06CA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02175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S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分析化学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)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分析化学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青岛海洋大学出版社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应武林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1999</w:t>
            </w:r>
          </w:p>
        </w:tc>
      </w:tr>
      <w:tr w:rsidR="003E06CA">
        <w:trPr>
          <w:trHeight w:val="285"/>
        </w:trPr>
        <w:tc>
          <w:tcPr>
            <w:tcW w:w="6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3E06CA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02358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S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单片机原理及应用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单片机原理及应用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中国水利水电出版社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欧阳斌林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2001</w:t>
            </w:r>
          </w:p>
        </w:tc>
      </w:tr>
      <w:tr w:rsidR="003E06CA">
        <w:trPr>
          <w:trHeight w:val="285"/>
        </w:trPr>
        <w:tc>
          <w:tcPr>
            <w:tcW w:w="6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3E06CA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02365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S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计算机软件基础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)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计算机软件基础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中国电力出版社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陈维钧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2000</w:t>
            </w:r>
          </w:p>
        </w:tc>
      </w:tr>
      <w:tr w:rsidR="003E06CA">
        <w:trPr>
          <w:trHeight w:val="285"/>
        </w:trPr>
        <w:tc>
          <w:tcPr>
            <w:tcW w:w="6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3E06CA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02394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S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房屋建筑学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房屋建筑学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武汉大学出版社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刘建荣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1991</w:t>
            </w:r>
          </w:p>
        </w:tc>
      </w:tr>
      <w:tr w:rsidR="003E06CA">
        <w:trPr>
          <w:trHeight w:val="285"/>
        </w:trPr>
        <w:tc>
          <w:tcPr>
            <w:tcW w:w="6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3E06CA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02446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S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建筑设备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建筑设备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第二版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)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中国建筑工业出版社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王继明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城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2007</w:t>
            </w:r>
          </w:p>
        </w:tc>
      </w:tr>
      <w:tr w:rsidR="003E06CA">
        <w:trPr>
          <w:trHeight w:val="285"/>
        </w:trPr>
        <w:tc>
          <w:tcPr>
            <w:tcW w:w="6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3E06CA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02678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S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农业推广学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农业推广学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经济科学出版社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许无惧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1997</w:t>
            </w:r>
          </w:p>
        </w:tc>
      </w:tr>
      <w:tr w:rsidR="003E06CA">
        <w:trPr>
          <w:trHeight w:val="285"/>
        </w:trPr>
        <w:tc>
          <w:tcPr>
            <w:tcW w:w="6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3E06CA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02793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S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生物统计附试验设计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生物统计附试验设计（第五版）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中国农业出版社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明道绪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2014</w:t>
            </w:r>
          </w:p>
        </w:tc>
      </w:tr>
      <w:tr w:rsidR="003E06CA">
        <w:trPr>
          <w:trHeight w:val="285"/>
        </w:trPr>
        <w:tc>
          <w:tcPr>
            <w:tcW w:w="6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3E06CA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02911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S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无机化学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)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无机化学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中国医药科技出版社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侯新初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1996</w:t>
            </w:r>
          </w:p>
        </w:tc>
      </w:tr>
      <w:tr w:rsidR="003E06CA">
        <w:trPr>
          <w:trHeight w:val="570"/>
        </w:trPr>
        <w:tc>
          <w:tcPr>
            <w:tcW w:w="6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3E06CA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02930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S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中医学基础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)(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含中医基础理论中医诊断学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)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中医学基础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湖南科技出版社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黄明贵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2000</w:t>
            </w:r>
          </w:p>
        </w:tc>
      </w:tr>
      <w:tr w:rsidR="003E06CA">
        <w:trPr>
          <w:trHeight w:val="285"/>
        </w:trPr>
        <w:tc>
          <w:tcPr>
            <w:tcW w:w="6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3E06CA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02974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S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中药学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)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中药学（一）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中国中医药出版社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张廷模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2000</w:t>
            </w:r>
          </w:p>
        </w:tc>
      </w:tr>
      <w:tr w:rsidR="003E06CA">
        <w:trPr>
          <w:trHeight w:val="285"/>
        </w:trPr>
        <w:tc>
          <w:tcPr>
            <w:tcW w:w="6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3E06CA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02976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S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医古文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)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医古文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中国中医药出版社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段逸山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2000</w:t>
            </w:r>
          </w:p>
        </w:tc>
      </w:tr>
      <w:tr w:rsidR="003E06CA">
        <w:trPr>
          <w:trHeight w:val="285"/>
        </w:trPr>
        <w:tc>
          <w:tcPr>
            <w:tcW w:w="6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3E06CA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03027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S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植物化学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天然药物化学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人民卫生出版社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吴立军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2000</w:t>
            </w:r>
          </w:p>
        </w:tc>
      </w:tr>
      <w:tr w:rsidR="003E06CA">
        <w:trPr>
          <w:trHeight w:val="285"/>
        </w:trPr>
        <w:tc>
          <w:tcPr>
            <w:tcW w:w="6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3E06CA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03029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S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药剂学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药剂学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中国医药科技出版社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邹立家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1997</w:t>
            </w:r>
          </w:p>
        </w:tc>
      </w:tr>
      <w:tr w:rsidR="003E06CA">
        <w:trPr>
          <w:trHeight w:val="285"/>
        </w:trPr>
        <w:tc>
          <w:tcPr>
            <w:tcW w:w="6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3E06CA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03034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S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药事管理学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药事管理学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人民卫生出版社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蓬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2003</w:t>
            </w:r>
          </w:p>
        </w:tc>
      </w:tr>
      <w:tr w:rsidR="003E06CA">
        <w:trPr>
          <w:trHeight w:val="285"/>
        </w:trPr>
        <w:tc>
          <w:tcPr>
            <w:tcW w:w="6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3E06CA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03040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S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中药鉴定学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中药鉴定学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上海科技出版社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李家实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1996</w:t>
            </w:r>
          </w:p>
        </w:tc>
      </w:tr>
      <w:tr w:rsidR="003E06CA">
        <w:trPr>
          <w:trHeight w:val="285"/>
        </w:trPr>
        <w:tc>
          <w:tcPr>
            <w:tcW w:w="6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3E06CA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03042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S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中药炮制学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中药炮制学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上海科技出版社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叶定江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1996</w:t>
            </w:r>
          </w:p>
        </w:tc>
      </w:tr>
      <w:tr w:rsidR="003E06CA">
        <w:trPr>
          <w:trHeight w:val="285"/>
        </w:trPr>
        <w:tc>
          <w:tcPr>
            <w:tcW w:w="6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3E06CA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03412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S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韩语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新世纪韩国语精读教程初级上下册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外语教学与研究出版社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高红姬等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2018</w:t>
            </w:r>
          </w:p>
        </w:tc>
      </w:tr>
      <w:tr w:rsidR="003E06CA">
        <w:trPr>
          <w:trHeight w:val="285"/>
        </w:trPr>
        <w:tc>
          <w:tcPr>
            <w:tcW w:w="6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3E06CA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03573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S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老年社会工作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老年社会工作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中国人民大学出版社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陈杏铁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2003</w:t>
            </w:r>
          </w:p>
        </w:tc>
      </w:tr>
      <w:tr w:rsidR="003E06CA">
        <w:trPr>
          <w:trHeight w:val="285"/>
        </w:trPr>
        <w:tc>
          <w:tcPr>
            <w:tcW w:w="6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3E06CA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04125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S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文化产业创意与策划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文化产业创意与策划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复旦大学出版社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严三九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2008</w:t>
            </w:r>
          </w:p>
        </w:tc>
      </w:tr>
      <w:tr w:rsidR="003E06CA">
        <w:trPr>
          <w:trHeight w:val="285"/>
        </w:trPr>
        <w:tc>
          <w:tcPr>
            <w:tcW w:w="6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3E06CA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04133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S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地方文化资源开发与管理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*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山东省文化资源旅游开发研究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齐鲁书社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何佳梅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王德刚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2004</w:t>
            </w:r>
          </w:p>
        </w:tc>
      </w:tr>
      <w:tr w:rsidR="003E06CA">
        <w:trPr>
          <w:trHeight w:val="285"/>
        </w:trPr>
        <w:tc>
          <w:tcPr>
            <w:tcW w:w="6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3E06CA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04138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S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旅游文化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旅游文化学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南开大学出版社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刘敦荣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2007</w:t>
            </w:r>
          </w:p>
        </w:tc>
      </w:tr>
      <w:tr w:rsidR="003E06CA">
        <w:trPr>
          <w:trHeight w:val="570"/>
        </w:trPr>
        <w:tc>
          <w:tcPr>
            <w:tcW w:w="6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3E06CA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04707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S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电子线路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CAD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电子电路计算机辅助分析与设计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北京邮电大学出版社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解月珍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2001</w:t>
            </w:r>
          </w:p>
        </w:tc>
      </w:tr>
      <w:tr w:rsidR="003E06CA">
        <w:trPr>
          <w:trHeight w:val="285"/>
        </w:trPr>
        <w:tc>
          <w:tcPr>
            <w:tcW w:w="6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3E06CA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05034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S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旅游地理学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新编中国旅游地理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南开大学出版社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刘振礼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2015</w:t>
            </w:r>
          </w:p>
        </w:tc>
      </w:tr>
      <w:tr w:rsidR="003E06CA">
        <w:trPr>
          <w:trHeight w:val="570"/>
        </w:trPr>
        <w:tc>
          <w:tcPr>
            <w:tcW w:w="6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3E06CA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06059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S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心理学研究方法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心理学研究方法精要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中国人民大学出版社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[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美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]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尼尔•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J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•萨尔金德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2011</w:t>
            </w:r>
          </w:p>
        </w:tc>
      </w:tr>
      <w:tr w:rsidR="003E06CA">
        <w:trPr>
          <w:trHeight w:val="285"/>
        </w:trPr>
        <w:tc>
          <w:tcPr>
            <w:tcW w:w="6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3E06CA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06060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S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个性心理学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6       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个性心理学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华东师范大学出版社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叶奕乾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2016                                              </w:t>
            </w:r>
          </w:p>
        </w:tc>
      </w:tr>
      <w:tr w:rsidR="003E06CA">
        <w:trPr>
          <w:trHeight w:val="285"/>
        </w:trPr>
        <w:tc>
          <w:tcPr>
            <w:tcW w:w="6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3E06CA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06086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S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工程监理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工程建设监理（第三版）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中国建筑工业出版社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詹炳根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2007</w:t>
            </w:r>
          </w:p>
        </w:tc>
      </w:tr>
      <w:tr w:rsidR="003E06CA">
        <w:trPr>
          <w:trHeight w:val="300"/>
        </w:trPr>
        <w:tc>
          <w:tcPr>
            <w:tcW w:w="6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3E06CA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06092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S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工作分析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工作分析的方法与技术（第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5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版）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中国人民大学出版社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萧鸣政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2018</w:t>
            </w:r>
          </w:p>
        </w:tc>
      </w:tr>
      <w:tr w:rsidR="003E06CA">
        <w:trPr>
          <w:trHeight w:val="285"/>
        </w:trPr>
        <w:tc>
          <w:tcPr>
            <w:tcW w:w="6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3E06CA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06570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S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房地产营销学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房地产营销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首都经贸大学出版社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叶剑平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2006</w:t>
            </w:r>
          </w:p>
        </w:tc>
      </w:tr>
      <w:tr w:rsidR="003E06CA">
        <w:trPr>
          <w:trHeight w:val="285"/>
        </w:trPr>
        <w:tc>
          <w:tcPr>
            <w:tcW w:w="6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3E06CA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06936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S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建筑法规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建设法规教程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中国建材工业出版社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刘文锋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2011</w:t>
            </w:r>
          </w:p>
        </w:tc>
      </w:tr>
      <w:tr w:rsidR="003E06CA">
        <w:trPr>
          <w:trHeight w:val="285"/>
        </w:trPr>
        <w:tc>
          <w:tcPr>
            <w:tcW w:w="6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3E06CA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08631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S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求职择业与创业指导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职业、就业指导及创业教育（第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4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版）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机械工业出版社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储克森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2017</w:t>
            </w:r>
          </w:p>
        </w:tc>
      </w:tr>
      <w:tr w:rsidR="003E06CA">
        <w:trPr>
          <w:trHeight w:val="285"/>
        </w:trPr>
        <w:tc>
          <w:tcPr>
            <w:tcW w:w="6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3E06CA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30004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S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学前儿童健康教育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学前儿童健康教育与活动指导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华东师范大学出版社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庞建萍、柳倩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2014</w:t>
            </w:r>
          </w:p>
        </w:tc>
      </w:tr>
      <w:tr w:rsidR="003E06CA">
        <w:trPr>
          <w:trHeight w:val="285"/>
        </w:trPr>
        <w:tc>
          <w:tcPr>
            <w:tcW w:w="6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3E06CA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10714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S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电工与电子技术基础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电工电子技术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高等教育出版社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林平勇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嵩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2004</w:t>
            </w:r>
          </w:p>
        </w:tc>
      </w:tr>
      <w:tr w:rsidR="003E06CA">
        <w:trPr>
          <w:trHeight w:val="285"/>
        </w:trPr>
        <w:tc>
          <w:tcPr>
            <w:tcW w:w="6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3E06CA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10722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S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计算机绘图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(CAD)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工程制图与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CAD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（模块五）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机械工业出版社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李小琴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2019</w:t>
            </w:r>
          </w:p>
        </w:tc>
      </w:tr>
      <w:tr w:rsidR="003E06CA">
        <w:trPr>
          <w:trHeight w:val="285"/>
        </w:trPr>
        <w:tc>
          <w:tcPr>
            <w:tcW w:w="6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3E06CA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10725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S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生产作业管理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生产与作业管理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中国财政经济出版社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张仁侠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2007</w:t>
            </w:r>
          </w:p>
        </w:tc>
      </w:tr>
      <w:tr w:rsidR="003E06CA">
        <w:trPr>
          <w:trHeight w:val="285"/>
        </w:trPr>
        <w:tc>
          <w:tcPr>
            <w:tcW w:w="6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3E06CA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10737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S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电子技术基础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电子技术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高等教育出版社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付植桐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2004</w:t>
            </w:r>
          </w:p>
        </w:tc>
      </w:tr>
      <w:tr w:rsidR="003E06CA">
        <w:trPr>
          <w:trHeight w:val="285"/>
        </w:trPr>
        <w:tc>
          <w:tcPr>
            <w:tcW w:w="6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3E06CA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10739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S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机械制图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工程制图与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CAD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（模块一到模块四）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机械工业出版社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李小琴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2019</w:t>
            </w:r>
          </w:p>
        </w:tc>
      </w:tr>
      <w:tr w:rsidR="003E06CA">
        <w:trPr>
          <w:trHeight w:val="285"/>
        </w:trPr>
        <w:tc>
          <w:tcPr>
            <w:tcW w:w="6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3E06CA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11285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S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经贸韩语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经贸韩国语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上海交通大学出版社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李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浩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2002</w:t>
            </w:r>
          </w:p>
        </w:tc>
      </w:tr>
      <w:tr w:rsidR="003E06CA">
        <w:trPr>
          <w:trHeight w:val="285"/>
        </w:trPr>
        <w:tc>
          <w:tcPr>
            <w:tcW w:w="6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3E06CA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11286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S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韩文写作基础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韩国语应用文写作教程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辽宁民族出版社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张光军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1998</w:t>
            </w:r>
          </w:p>
        </w:tc>
      </w:tr>
      <w:tr w:rsidR="003E06CA">
        <w:trPr>
          <w:trHeight w:val="285"/>
        </w:trPr>
        <w:tc>
          <w:tcPr>
            <w:tcW w:w="6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3E06CA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11288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S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物业公共关系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物业公关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同济大学出版社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陈幼德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1999</w:t>
            </w:r>
          </w:p>
        </w:tc>
      </w:tr>
      <w:tr w:rsidR="003E06CA">
        <w:trPr>
          <w:trHeight w:val="285"/>
        </w:trPr>
        <w:tc>
          <w:tcPr>
            <w:tcW w:w="6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3E06CA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11289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S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电子商务数据库技术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电子商务数据库技术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北京大学出版社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郁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2016</w:t>
            </w:r>
          </w:p>
        </w:tc>
      </w:tr>
      <w:tr w:rsidR="003E06CA">
        <w:trPr>
          <w:trHeight w:val="285"/>
        </w:trPr>
        <w:tc>
          <w:tcPr>
            <w:tcW w:w="6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3E06CA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08888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S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会展企业战略管理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会展企业战略管理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教育科学出版社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何会文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2013</w:t>
            </w:r>
          </w:p>
        </w:tc>
      </w:tr>
      <w:tr w:rsidR="003E06CA">
        <w:trPr>
          <w:trHeight w:val="285"/>
        </w:trPr>
        <w:tc>
          <w:tcPr>
            <w:tcW w:w="6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3E06CA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08725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S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会展客户关系管理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会展客户关系管理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教育科学出版社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孟凡胜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肖海晶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 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2013</w:t>
            </w:r>
          </w:p>
        </w:tc>
      </w:tr>
      <w:tr w:rsidR="003E06CA">
        <w:trPr>
          <w:trHeight w:val="285"/>
        </w:trPr>
        <w:tc>
          <w:tcPr>
            <w:tcW w:w="6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3E06CA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03877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S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会展项目管理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会展项目管理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教育科学出版社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莹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2013</w:t>
            </w:r>
          </w:p>
        </w:tc>
      </w:tr>
      <w:tr w:rsidR="003E06CA">
        <w:trPr>
          <w:trHeight w:val="285"/>
        </w:trPr>
        <w:tc>
          <w:tcPr>
            <w:tcW w:w="6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3E06CA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04758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S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人力资源管理（三）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会展人力资源管理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教育科学出版社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琪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2013</w:t>
            </w:r>
          </w:p>
        </w:tc>
      </w:tr>
      <w:tr w:rsidR="003E06CA">
        <w:trPr>
          <w:trHeight w:val="285"/>
        </w:trPr>
        <w:tc>
          <w:tcPr>
            <w:tcW w:w="6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3E06CA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03095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S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系统工程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管理系统工程教程（第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版）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山东大学出版社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杨学津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2009</w:t>
            </w:r>
          </w:p>
        </w:tc>
      </w:tr>
      <w:tr w:rsidR="003E06CA">
        <w:trPr>
          <w:trHeight w:val="285"/>
        </w:trPr>
        <w:tc>
          <w:tcPr>
            <w:tcW w:w="6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3E06CA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05066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S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项目论证与评估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项目论证与评估（第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版）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机械工业出版社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戚安邦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2009</w:t>
            </w:r>
          </w:p>
        </w:tc>
      </w:tr>
      <w:tr w:rsidR="003E06CA">
        <w:trPr>
          <w:trHeight w:val="285"/>
        </w:trPr>
        <w:tc>
          <w:tcPr>
            <w:tcW w:w="6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3E06CA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06393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S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土木工程概论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土木工程概论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机械工业出版社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张立伟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2004</w:t>
            </w:r>
          </w:p>
        </w:tc>
      </w:tr>
      <w:tr w:rsidR="003E06CA">
        <w:trPr>
          <w:trHeight w:val="285"/>
        </w:trPr>
        <w:tc>
          <w:tcPr>
            <w:tcW w:w="6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3E06CA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05064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S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项目风险管理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项目风险管理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中国电力出版社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赵丽坤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2015</w:t>
            </w:r>
          </w:p>
        </w:tc>
      </w:tr>
      <w:tr w:rsidR="003E06CA">
        <w:trPr>
          <w:trHeight w:val="285"/>
        </w:trPr>
        <w:tc>
          <w:tcPr>
            <w:tcW w:w="6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3E06CA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11731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S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企业项目管理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企业项目管理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中国电力出版社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欧立雄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2015</w:t>
            </w:r>
          </w:p>
        </w:tc>
      </w:tr>
      <w:tr w:rsidR="003E06CA">
        <w:trPr>
          <w:trHeight w:val="285"/>
        </w:trPr>
        <w:tc>
          <w:tcPr>
            <w:tcW w:w="6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3E06CA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05060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S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项目范围管理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项目范围管理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中国电力出版社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郭云涛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2014</w:t>
            </w:r>
          </w:p>
        </w:tc>
      </w:tr>
      <w:tr w:rsidR="003E06CA">
        <w:trPr>
          <w:trHeight w:val="285"/>
        </w:trPr>
        <w:tc>
          <w:tcPr>
            <w:tcW w:w="6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3E06CA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11730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S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项目管理软技术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项目管理软技术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中国电力出版社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赵丽坤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2016</w:t>
            </w:r>
          </w:p>
        </w:tc>
      </w:tr>
      <w:tr w:rsidR="003E06CA">
        <w:trPr>
          <w:trHeight w:val="285"/>
        </w:trPr>
        <w:tc>
          <w:tcPr>
            <w:tcW w:w="6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3E06CA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06289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S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工程招标与合同管理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工程项目招投标与合同管理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北京理工大学出版社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方洪涛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王铁等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2013</w:t>
            </w:r>
          </w:p>
        </w:tc>
      </w:tr>
      <w:tr w:rsidR="003E06CA">
        <w:trPr>
          <w:trHeight w:val="285"/>
        </w:trPr>
        <w:tc>
          <w:tcPr>
            <w:tcW w:w="6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3E06CA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07786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S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国际商务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国际商务概论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武汉大学出版社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肖光恩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2011</w:t>
            </w:r>
          </w:p>
        </w:tc>
      </w:tr>
      <w:tr w:rsidR="003E06CA">
        <w:trPr>
          <w:trHeight w:val="285"/>
        </w:trPr>
        <w:tc>
          <w:tcPr>
            <w:tcW w:w="6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3E06CA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05124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S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企业财务管理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6 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财务管理学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中国人民大学出版社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贾国军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2014</w:t>
            </w:r>
          </w:p>
        </w:tc>
      </w:tr>
      <w:tr w:rsidR="003E06CA">
        <w:trPr>
          <w:trHeight w:val="285"/>
        </w:trPr>
        <w:tc>
          <w:tcPr>
            <w:tcW w:w="6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3E06CA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07031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s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物流管理概论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现代物流管理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（第三版）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电子工业出版社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王自勤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等编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20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18</w:t>
            </w:r>
          </w:p>
        </w:tc>
      </w:tr>
      <w:tr w:rsidR="003E06CA">
        <w:trPr>
          <w:trHeight w:val="285"/>
        </w:trPr>
        <w:tc>
          <w:tcPr>
            <w:tcW w:w="6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3E06CA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07037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s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信息技术与物流管理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含实践）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物流信息技术与应用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中国财富出版社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张艳华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2014</w:t>
            </w:r>
          </w:p>
        </w:tc>
      </w:tr>
      <w:tr w:rsidR="003E06CA">
        <w:trPr>
          <w:trHeight w:val="285"/>
        </w:trPr>
        <w:tc>
          <w:tcPr>
            <w:tcW w:w="6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3E06CA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07032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s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运输与配送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运输与配送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中国物资出版社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徐天亮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等编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2012</w:t>
            </w:r>
          </w:p>
        </w:tc>
      </w:tr>
      <w:tr w:rsidR="003E06CA">
        <w:trPr>
          <w:trHeight w:val="285"/>
        </w:trPr>
        <w:tc>
          <w:tcPr>
            <w:tcW w:w="6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3E06CA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07008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s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采购与仓储管理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现代采购与仓储管理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浙江大学出版社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嵇美华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主编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2007</w:t>
            </w:r>
          </w:p>
        </w:tc>
      </w:tr>
      <w:tr w:rsidR="003E06CA">
        <w:trPr>
          <w:trHeight w:val="285"/>
        </w:trPr>
        <w:tc>
          <w:tcPr>
            <w:tcW w:w="6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3E06CA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07006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s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供应链与企业物流管理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物流企业管理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外语教学与研究出版社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方虹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主编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2013</w:t>
            </w:r>
          </w:p>
        </w:tc>
      </w:tr>
      <w:tr w:rsidR="003E06CA">
        <w:trPr>
          <w:trHeight w:val="285"/>
        </w:trPr>
        <w:tc>
          <w:tcPr>
            <w:tcW w:w="6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3E06CA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03365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s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物流运输管理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运输管理（一）（二）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高等教育出版社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方芳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主编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2005</w:t>
            </w:r>
          </w:p>
        </w:tc>
      </w:tr>
      <w:tr w:rsidR="003E06CA">
        <w:trPr>
          <w:trHeight w:val="285"/>
        </w:trPr>
        <w:tc>
          <w:tcPr>
            <w:tcW w:w="6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3E06CA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07729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s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仓储技术和库存理论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仓储管理（一）（二）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高等教育出版社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李万秋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主编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2005</w:t>
            </w:r>
          </w:p>
        </w:tc>
      </w:tr>
      <w:tr w:rsidR="003E06CA">
        <w:trPr>
          <w:trHeight w:val="855"/>
        </w:trPr>
        <w:tc>
          <w:tcPr>
            <w:tcW w:w="6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3E06CA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03617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s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采购与供应链案例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采购与供应中的管理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机械工业出版社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英国皇家采购与供应学会（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CIPS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）著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2014</w:t>
            </w:r>
          </w:p>
        </w:tc>
      </w:tr>
      <w:tr w:rsidR="003E06CA">
        <w:trPr>
          <w:trHeight w:val="855"/>
        </w:trPr>
        <w:tc>
          <w:tcPr>
            <w:tcW w:w="6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3E06CA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03612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s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采购环境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采购与供应的组织环境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机械工业出版社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英国皇家采购与供应学会（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CIPS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）著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2014</w:t>
            </w:r>
          </w:p>
        </w:tc>
      </w:tr>
      <w:tr w:rsidR="003E06CA">
        <w:trPr>
          <w:trHeight w:val="855"/>
        </w:trPr>
        <w:tc>
          <w:tcPr>
            <w:tcW w:w="6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3E06CA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03611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s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采购与供应谈判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供应源搜寻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机械工业出版社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英国皇家采购与供应学会（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CIPS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）著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2014</w:t>
            </w:r>
          </w:p>
        </w:tc>
      </w:tr>
      <w:tr w:rsidR="003E06CA">
        <w:trPr>
          <w:trHeight w:val="855"/>
        </w:trPr>
        <w:tc>
          <w:tcPr>
            <w:tcW w:w="6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3E06CA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03613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s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采购与供应关系管理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采购与供应中的合同与关系管理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机械工业出版社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英国皇家采购与供应学会（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CIPS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）著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2014</w:t>
            </w:r>
          </w:p>
        </w:tc>
      </w:tr>
      <w:tr w:rsidR="003E06CA">
        <w:trPr>
          <w:trHeight w:val="300"/>
        </w:trPr>
        <w:tc>
          <w:tcPr>
            <w:tcW w:w="62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3E06CA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03361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s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企业物流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物流案例与实践（一）（二）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高等教育出版社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周德科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主编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06CA" w:rsidRDefault="006770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2013</w:t>
            </w:r>
          </w:p>
        </w:tc>
      </w:tr>
    </w:tbl>
    <w:p w:rsidR="003E06CA" w:rsidRDefault="003E06CA"/>
    <w:p w:rsidR="003E06CA" w:rsidRDefault="00677052">
      <w:pPr>
        <w:spacing w:line="440" w:lineRule="exact"/>
        <w:rPr>
          <w:rFonts w:ascii="仿宋" w:eastAsia="仿宋" w:hAnsi="仿宋" w:cs="仿宋"/>
          <w:sz w:val="28"/>
          <w:szCs w:val="28"/>
        </w:rPr>
      </w:pPr>
      <w:r>
        <w:rPr>
          <w:rFonts w:hint="eastAsia"/>
          <w:sz w:val="28"/>
          <w:szCs w:val="28"/>
        </w:rPr>
        <w:t>备注：</w:t>
      </w:r>
      <w:r>
        <w:rPr>
          <w:rFonts w:hint="eastAsia"/>
          <w:sz w:val="28"/>
          <w:szCs w:val="28"/>
        </w:rPr>
        <w:t xml:space="preserve">1. </w:t>
      </w:r>
      <w:r>
        <w:rPr>
          <w:rFonts w:ascii="仿宋" w:eastAsia="仿宋" w:hAnsi="仿宋" w:cs="仿宋" w:hint="eastAsia"/>
          <w:sz w:val="28"/>
          <w:szCs w:val="28"/>
        </w:rPr>
        <w:t>加黑的为</w:t>
      </w:r>
      <w:r>
        <w:rPr>
          <w:rFonts w:ascii="仿宋" w:eastAsia="仿宋" w:hAnsi="仿宋" w:cs="仿宋" w:hint="eastAsia"/>
          <w:sz w:val="28"/>
          <w:szCs w:val="28"/>
        </w:rPr>
        <w:t>2020</w:t>
      </w:r>
      <w:r>
        <w:rPr>
          <w:rFonts w:ascii="仿宋" w:eastAsia="仿宋" w:hAnsi="仿宋" w:cs="仿宋" w:hint="eastAsia"/>
          <w:sz w:val="28"/>
          <w:szCs w:val="28"/>
        </w:rPr>
        <w:t>年</w:t>
      </w:r>
      <w:r>
        <w:rPr>
          <w:rFonts w:ascii="仿宋" w:eastAsia="仿宋" w:hAnsi="仿宋" w:cs="仿宋" w:hint="eastAsia"/>
          <w:sz w:val="28"/>
          <w:szCs w:val="28"/>
        </w:rPr>
        <w:t>4</w:t>
      </w:r>
      <w:r>
        <w:rPr>
          <w:rFonts w:ascii="仿宋" w:eastAsia="仿宋" w:hAnsi="仿宋" w:cs="仿宋" w:hint="eastAsia"/>
          <w:sz w:val="28"/>
          <w:szCs w:val="28"/>
        </w:rPr>
        <w:t>月新启用的教材；</w:t>
      </w:r>
    </w:p>
    <w:p w:rsidR="003E06CA" w:rsidRDefault="00677052">
      <w:pPr>
        <w:spacing w:line="440" w:lineRule="exact"/>
        <w:ind w:left="840"/>
        <w:rPr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2.</w:t>
      </w:r>
      <w:r>
        <w:rPr>
          <w:rFonts w:ascii="仿宋" w:eastAsia="仿宋" w:hAnsi="仿宋" w:cs="仿宋" w:hint="eastAsia"/>
          <w:sz w:val="28"/>
          <w:szCs w:val="28"/>
        </w:rPr>
        <w:t>考生可根据本表进入山东省招生考试图书网</w:t>
      </w:r>
      <w:hyperlink r:id="rId8" w:history="1">
        <w:r>
          <w:rPr>
            <w:rFonts w:hint="eastAsia"/>
            <w:sz w:val="28"/>
            <w:szCs w:val="28"/>
          </w:rPr>
          <w:t>https://www.sdzkbook.com/</w:t>
        </w:r>
      </w:hyperlink>
      <w:r>
        <w:rPr>
          <w:rFonts w:hint="eastAsia"/>
          <w:sz w:val="28"/>
          <w:szCs w:val="28"/>
        </w:rPr>
        <w:t>进行购买</w:t>
      </w:r>
      <w:r>
        <w:rPr>
          <w:rFonts w:ascii="仿宋" w:eastAsia="仿宋" w:hAnsi="仿宋" w:cs="仿宋" w:hint="eastAsia"/>
          <w:sz w:val="28"/>
          <w:szCs w:val="28"/>
        </w:rPr>
        <w:t>，</w:t>
      </w:r>
      <w:r>
        <w:rPr>
          <w:rFonts w:ascii="仿宋" w:eastAsia="仿宋" w:hAnsi="仿宋" w:cs="仿宋" w:hint="eastAsia"/>
          <w:sz w:val="28"/>
          <w:szCs w:val="28"/>
        </w:rPr>
        <w:t>教材版本以实际到货为准；</w:t>
      </w:r>
      <w:r>
        <w:rPr>
          <w:rFonts w:ascii="仿宋" w:eastAsia="仿宋" w:hAnsi="仿宋" w:cs="仿宋" w:hint="eastAsia"/>
          <w:sz w:val="28"/>
          <w:szCs w:val="28"/>
        </w:rPr>
        <w:t>也可以自行购买教材</w:t>
      </w:r>
      <w:r>
        <w:rPr>
          <w:rFonts w:hint="eastAsia"/>
          <w:sz w:val="28"/>
          <w:szCs w:val="28"/>
        </w:rPr>
        <w:t>。</w:t>
      </w:r>
    </w:p>
    <w:p w:rsidR="003E06CA" w:rsidRDefault="00677052">
      <w:pPr>
        <w:spacing w:line="440" w:lineRule="exact"/>
        <w:ind w:left="840"/>
        <w:rPr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3.</w:t>
      </w:r>
      <w:r>
        <w:rPr>
          <w:rFonts w:ascii="仿宋" w:eastAsia="仿宋" w:hAnsi="仿宋" w:cs="仿宋" w:hint="eastAsia"/>
          <w:sz w:val="28"/>
          <w:szCs w:val="28"/>
        </w:rPr>
        <w:t>全国统考课程的教材版本由全国高等教育指导委员会指定；省统考课程的教材版本由主考院校指定。</w:t>
      </w:r>
    </w:p>
    <w:sectPr w:rsidR="003E06CA">
      <w:footerReference w:type="default" r:id="rId9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7052" w:rsidRDefault="00677052">
      <w:r>
        <w:separator/>
      </w:r>
    </w:p>
  </w:endnote>
  <w:endnote w:type="continuationSeparator" w:id="0">
    <w:p w:rsidR="00677052" w:rsidRDefault="00677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6CA" w:rsidRDefault="00677052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E06CA" w:rsidRDefault="00677052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t>第</w:t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4A789B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页</w:t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共</w:t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ins w:id="0" w:author="于龙斌" w:date="2019-11-20T08:57:00Z">
                            <w:r w:rsidR="004A789B">
                              <w:rPr>
                                <w:noProof/>
                              </w:rPr>
                              <w:t>16</w:t>
                            </w:r>
                          </w:ins>
                          <w:del w:id="1" w:author="于龙斌" w:date="2019-11-20T08:54:00Z">
                            <w:r w:rsidR="004A789B" w:rsidDel="004A789B">
                              <w:rPr>
                                <w:noProof/>
                              </w:rPr>
                              <w:delText>1</w:delText>
                            </w:r>
                          </w:del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3E06CA" w:rsidRDefault="00677052">
                    <w:pPr>
                      <w:pStyle w:val="a3"/>
                    </w:pPr>
                    <w:r>
                      <w:rPr>
                        <w:rFonts w:hint="eastAsia"/>
                      </w:rPr>
                      <w:t>第</w:t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4A789B">
                      <w:rPr>
                        <w:noProof/>
                      </w:rP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t>页</w:t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t>共</w:t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ins w:id="2" w:author="于龙斌" w:date="2019-11-20T08:57:00Z">
                      <w:r w:rsidR="004A789B">
                        <w:rPr>
                          <w:noProof/>
                        </w:rPr>
                        <w:t>16</w:t>
                      </w:r>
                    </w:ins>
                    <w:del w:id="3" w:author="于龙斌" w:date="2019-11-20T08:54:00Z">
                      <w:r w:rsidR="004A789B" w:rsidDel="004A789B">
                        <w:rPr>
                          <w:noProof/>
                        </w:rPr>
                        <w:delText>1</w:delText>
                      </w:r>
                    </w:del>
                    <w:r>
                      <w:rPr>
                        <w:rFonts w:hint="eastAsia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t>页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7052" w:rsidRDefault="00677052">
      <w:r>
        <w:separator/>
      </w:r>
    </w:p>
  </w:footnote>
  <w:footnote w:type="continuationSeparator" w:id="0">
    <w:p w:rsidR="00677052" w:rsidRDefault="006770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02A9CA8"/>
    <w:multiLevelType w:val="singleLevel"/>
    <w:tmpl w:val="F02A9CA8"/>
    <w:lvl w:ilvl="0">
      <w:start w:val="1"/>
      <w:numFmt w:val="decimal"/>
      <w:lvlText w:val="%1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于龙斌">
    <w15:presenceInfo w15:providerId="None" w15:userId="于龙斌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trackRevisions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72A27"/>
    <w:rsid w:val="003E06CA"/>
    <w:rsid w:val="00460BA1"/>
    <w:rsid w:val="004A789B"/>
    <w:rsid w:val="00677052"/>
    <w:rsid w:val="00A06BB9"/>
    <w:rsid w:val="00EE2522"/>
    <w:rsid w:val="0179548C"/>
    <w:rsid w:val="03CE10AD"/>
    <w:rsid w:val="08797CA0"/>
    <w:rsid w:val="102653DC"/>
    <w:rsid w:val="1F2740CD"/>
    <w:rsid w:val="25A52154"/>
    <w:rsid w:val="26AE6BA1"/>
    <w:rsid w:val="2B857A98"/>
    <w:rsid w:val="31A936D1"/>
    <w:rsid w:val="32097673"/>
    <w:rsid w:val="376C399E"/>
    <w:rsid w:val="38627456"/>
    <w:rsid w:val="449D7DCA"/>
    <w:rsid w:val="477E0B71"/>
    <w:rsid w:val="4CA430D1"/>
    <w:rsid w:val="4DFB345C"/>
    <w:rsid w:val="50AA6C13"/>
    <w:rsid w:val="579933E1"/>
    <w:rsid w:val="59367E26"/>
    <w:rsid w:val="673E31A8"/>
    <w:rsid w:val="699A58E9"/>
    <w:rsid w:val="6BAF1800"/>
    <w:rsid w:val="6FFE14E0"/>
    <w:rsid w:val="71D77D79"/>
    <w:rsid w:val="73671163"/>
    <w:rsid w:val="75A0376C"/>
    <w:rsid w:val="7A0F170F"/>
    <w:rsid w:val="7EE73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BAEDB41-B2B1-469A-A643-7369953AE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semiHidden="1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5">
    <w:name w:val="Hyperlink"/>
    <w:basedOn w:val="a0"/>
    <w:uiPriority w:val="99"/>
    <w:semiHidden/>
    <w:unhideWhenUsed/>
    <w:qFormat/>
    <w:rPr>
      <w:color w:val="0000FF"/>
      <w:u w:val="single"/>
    </w:rPr>
  </w:style>
  <w:style w:type="paragraph" w:styleId="a6">
    <w:name w:val="Balloon Text"/>
    <w:basedOn w:val="a"/>
    <w:link w:val="a7"/>
    <w:rsid w:val="004A789B"/>
    <w:rPr>
      <w:sz w:val="18"/>
      <w:szCs w:val="18"/>
    </w:rPr>
  </w:style>
  <w:style w:type="character" w:customStyle="1" w:styleId="a7">
    <w:name w:val="批注框文本 字符"/>
    <w:basedOn w:val="a0"/>
    <w:link w:val="a6"/>
    <w:rsid w:val="004A789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dzkbook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6160</Words>
  <Characters>7886</Characters>
  <Application>Microsoft Office Word</Application>
  <DocSecurity>0</DocSecurity>
  <Lines>1971</Lines>
  <Paragraphs>2809</Paragraphs>
  <ScaleCrop>false</ScaleCrop>
  <Company>Microsoft</Company>
  <LinksUpToDate>false</LinksUpToDate>
  <CharactersWithSpaces>11237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   JXR</dc:creator>
  <cp:lastModifiedBy>于龙斌</cp:lastModifiedBy>
  <cp:revision>1</cp:revision>
  <dcterms:created xsi:type="dcterms:W3CDTF">2019-11-20T00:57:00Z</dcterms:created>
  <dcterms:modified xsi:type="dcterms:W3CDTF">2019-11-20T00:57:00Z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