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财税专业（独立本科段）课程设置表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专业代码：B020104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主考院校：山东财经大学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外国财政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国际税收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政府与事业单位会计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社会保障概论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金融专业（专科）课程设置表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专业代码：A020105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主考院校：山东财经大学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货币银行学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商业银行业务与经营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银行信贷管理学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财政学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中央银行概论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证券投资与管理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78（2）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金融专业（独立本科段）课程设置表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专业代码：B020106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主考院校：山东财经大学  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国际金融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金融市场学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保险学原理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76（1）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国际贸易专业（专科）课程设置表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专业代码：A020109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    主考院校：烟台大学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00088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00089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国际贸易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国际贸易实务（一）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国际金融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国际商法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中国对外贸易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国际技术贸易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外贸函电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国际贸易专业（独立本科段）课程设置表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专业代码：B020110           主考院校：山东财经大学  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05844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国际商务英语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外刊经贸知识选读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外贸英语写作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涉外经济法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企业经济统计学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00100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国际运输与保险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00101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外经贸经营与管理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00102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世界市场行情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文化产业专业（独立本科段）课程设置表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专业代码：B020155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主考院校：山东师范大学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中国文化导论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外国文化导论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文化产业与管理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文化产业创意与策划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文化市场与营销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选考课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人类文明史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任选四门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04133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地方文化资源开发与管理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04135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会展产业概论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民俗文化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04138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旅游文化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会展管理专业（独立本科段）课程设置表</w:t>
      </w:r>
    </w:p>
    <w:p>
      <w:pPr>
        <w:spacing w:line="560" w:lineRule="exact"/>
      </w:pPr>
      <w:r>
        <w:rPr>
          <w:rFonts w:hint="eastAsia" w:ascii="仿宋_GB2312" w:eastAsia="仿宋_GB2312"/>
          <w:sz w:val="28"/>
          <w:szCs w:val="28"/>
        </w:rPr>
        <w:t>专业代码：B020180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主考院校：山东财经大学</w:t>
      </w:r>
    </w:p>
    <w:tbl>
      <w:tblPr>
        <w:tblStyle w:val="4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47"/>
        <w:gridCol w:w="4053"/>
        <w:gridCol w:w="108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课程代码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03708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中国近现代史纲要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03709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马克思主义基本原理概论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00015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英语（二）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08888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会展企业战略管理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08889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会议酒店管理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（6）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08725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会展客户关系管理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4（2）</w:t>
            </w: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证书课程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08890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会展管理信息系统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10（4）</w:t>
            </w:r>
          </w:p>
        </w:tc>
        <w:tc>
          <w:tcPr>
            <w:tcW w:w="1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04758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人力资源管理（三）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03877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会展项目管理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03878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会议运营管理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08887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会展场馆经营与管理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08892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会展管理综合技能考核（二）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（6）</w:t>
            </w:r>
          </w:p>
        </w:tc>
        <w:tc>
          <w:tcPr>
            <w:tcW w:w="16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12041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会展管理毕业论文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不计学分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总学分</w:t>
            </w:r>
          </w:p>
        </w:tc>
        <w:tc>
          <w:tcPr>
            <w:tcW w:w="4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6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工商企业管理专业（专科）课程设置表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专业代码：A020201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主考院校：山东财经大学    中国海洋大学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生产与作业管理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中国税制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国际企业管理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79（2）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工商企业管理专业（独立本科段）课程设置表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专业代码：B020202           主考院校：山东大学  中国海洋大学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00149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质量管理（一）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企业管理咨询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会计专业（专科）课程设置表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专业代码：A020203                     主考院校：山东财经大学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中级财务会计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成本会计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管理会计（一）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中国税制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政府与事业单位会计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79（2）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会计专业（独立本科段）课程设置表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专业代码：B020204           主考院校：山东财经大学  烟台大学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资产评估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高级财务会计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00160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00161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财务报表分析（一）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00162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会计制度设计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物业管理专业（独立本科段）课程设置表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专业代码：B020222           主考院校：山东财经大学  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06730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土地资源资产管理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物业管理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00122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房地产评估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06570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房地产营销学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市政学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11287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物业管理会计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11288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物业公共关系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05565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物业管理法规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05398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住宅建筑与居住小区规划设计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市场营销专业（专科）课程设置表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专业代码：A020207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消费心理学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市场调查与预测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谈判与推销技巧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市场营销专业（独立本科段）课程设置表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专业代码：B020208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主考院校：山东大学  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消费经济学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市场营销策划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商品流通概论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国际商务谈判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选考课程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电子商务专业（独立本科段）课程设置表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专业代码：B020216           主考院校：青岛大学  山东理工大学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994"/>
        <w:gridCol w:w="860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00800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11289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电子商务数据库技术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00896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电子商务概论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00997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电子商务安全导论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00090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国际贸易实务（一）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04741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07031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物流管理概论</w:t>
            </w:r>
          </w:p>
        </w:tc>
        <w:tc>
          <w:tcPr>
            <w:tcW w:w="860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  考   二   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03142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互联网及其应用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00076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国际金融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00893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市场信息学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00798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商务交流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饭店管理专业（专科）课程设置表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专业代码：A020211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政治经济学（财）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00193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饭店管理概论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中外民俗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00194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旅游法规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旅游与饭店会计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00202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饭店前厅与客房管理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00201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饭店餐饮管理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旅游管理专业（独立本科段）课程设置表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专业代码：B020210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主考院校：山东师范大学  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00199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中外民俗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00196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专业英语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对外经济管理概论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00197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旅游资源规划与开发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04138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旅游文化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旅游企业投资与管理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00200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客源国概况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05034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旅游地理学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人力资源管理专业（独立本科段）课程设置表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专业代码：B020218         主考院校：青岛大学   齐鲁工业大学</w:t>
      </w:r>
    </w:p>
    <w:tbl>
      <w:tblPr>
        <w:tblStyle w:val="4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00800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06089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劳动关系与劳动法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06090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人员素质测评理论与方法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06091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薪酬管理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工作分析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06093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人力资源开发与管理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9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72（1）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物流管理专业</w:t>
      </w:r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专业代码：A020228                        主考院校：青岛大学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12"/>
        <w:gridCol w:w="3842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9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ns w:id="1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00018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1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1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07031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1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物流管理概论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19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numPr>
                <w:ins w:id="2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numPr>
                <w:ins w:id="2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07037 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widowControl/>
              <w:numPr>
                <w:ins w:id="2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信息技术与物流管理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numPr>
                <w:ins w:id="2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6（3）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numPr>
                <w:ins w:id="2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numPr>
                <w:ins w:id="2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numPr>
                <w:ins w:id="2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01001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widowControl/>
              <w:numPr>
                <w:ins w:id="2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物流案例与实训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numPr>
                <w:ins w:id="2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numPr>
                <w:ins w:id="29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numPr>
                <w:ins w:id="3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3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07802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3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采购管理与库存控制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3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3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3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3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03617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3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采购与供应链案例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3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3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4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4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07032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42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运输与配送 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43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4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4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4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07008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numPr>
                <w:ins w:id="47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采购与仓储管理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4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4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00012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numPr>
                <w:ins w:id="5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选考学分不得低于24学分。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5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5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05364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5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物流企业会计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5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5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5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57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05372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58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国际物流导论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5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6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6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6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00020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6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6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3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6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6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67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00041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68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6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7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7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7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00089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7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国际贸易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7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7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76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77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00144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78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7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80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81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18</w:t>
            </w:r>
          </w:p>
        </w:tc>
        <w:tc>
          <w:tcPr>
            <w:tcW w:w="1318" w:type="dxa"/>
            <w:vAlign w:val="center"/>
          </w:tcPr>
          <w:p>
            <w:pPr>
              <w:numPr>
                <w:ins w:id="82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00182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numPr>
                <w:ins w:id="83" w:author="杨澎" w:date="2015-10-09T11:23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84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numPr>
                <w:ins w:id="85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35" w:type="dxa"/>
            <w:gridSpan w:val="3"/>
            <w:vAlign w:val="center"/>
          </w:tcPr>
          <w:p>
            <w:pPr>
              <w:numPr>
                <w:ins w:id="86" w:author="Administrator" w:date="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总学分</w:t>
            </w:r>
          </w:p>
        </w:tc>
        <w:tc>
          <w:tcPr>
            <w:tcW w:w="3842" w:type="dxa"/>
            <w:vAlign w:val="center"/>
          </w:tcPr>
          <w:p>
            <w:pPr>
              <w:numPr>
                <w:ins w:id="87" w:author="杨澎" w:date="2015-10-09T11:23:00Z"/>
              </w:numPr>
              <w:spacing w:before="100" w:beforeAutospacing="1" w:after="100" w:afterAutospacing="1"/>
              <w:ind w:firstLine="2760" w:firstLineChars="115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88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72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89" w:author="杨澎" w:date="2015-10-09T11:23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物流管理专业（独立本科段）课程设置表</w:t>
      </w:r>
    </w:p>
    <w:p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专业代码：B020229                         主考院校：青岛大学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9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9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92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93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9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9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9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97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98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9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0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0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02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政治经济学（财经类）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03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numPr>
                <w:ins w:id="10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0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0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07006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0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供应链与企业物流管理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0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numPr>
                <w:ins w:id="109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CILT物流职业经理证书课程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1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1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03361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12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企业物流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13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numPr>
                <w:ins w:id="11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numPr>
                <w:ins w:id="11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numPr>
                <w:ins w:id="11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07724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numPr>
                <w:ins w:id="11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物流系统工程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numPr>
                <w:ins w:id="11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numPr>
                <w:ins w:id="11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2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2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03365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22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物流运输管理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23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numPr>
                <w:ins w:id="12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numPr>
                <w:ins w:id="12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numPr>
                <w:ins w:id="12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07729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numPr>
                <w:ins w:id="12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仓储技术和库存理论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numPr>
                <w:ins w:id="12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numPr>
                <w:ins w:id="12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numPr>
                <w:ins w:id="13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3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07725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32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物流规划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33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numPr>
                <w:ins w:id="13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3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3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03364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37" w:author="杨澎" w:date="2015-10-09T11:24:00Z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供应链物流学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38" w:author="杨澎" w:date="2015-10-09T11:24:00Z"/>
              </w:num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numPr>
                <w:ins w:id="13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14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numPr>
                <w:ins w:id="140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选考学分不得低于25学分。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4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4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43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经济法概论（财经类）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4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45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4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4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4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4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5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5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5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01574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53" w:author="杨澎" w:date="2015-10-09T11:24:00Z"/>
              </w:numPr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物流管理软件操作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5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5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5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5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5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5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6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6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6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00098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6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国际市场营销学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6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6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6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6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6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6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7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7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18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7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7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7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7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7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7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7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7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8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8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8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02628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8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管理经济学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8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8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86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87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88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89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numPr>
                <w:ins w:id="190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numPr>
                <w:ins w:id="191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numPr>
                <w:ins w:id="192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numPr>
                <w:ins w:id="193" w:author="杨澎" w:date="2015-10-09T11:24:00Z"/>
              </w:numPr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numPr>
                <w:ins w:id="194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numPr>
                <w:ins w:id="195" w:author="杨澎" w:date="2015-10-09T11:24:00Z"/>
              </w:numPr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10294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物流管理毕业论文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不计学分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bCs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项目管理专业（独立本科段）课程设置表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专业代码：B020256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03095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系统工程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项目论证与评估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项目时间管理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项目成本管理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项目质量管理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04154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项目采购管理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4(1)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项目风险管理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项目范围管理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11730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项目管理软技术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11731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企业项目管理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05067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项目管理案例分析（实践）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不记学分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工程管理专业（独立本科段）课程设置表</w:t>
      </w:r>
    </w:p>
    <w:tbl>
      <w:tblPr>
        <w:tblStyle w:val="4"/>
        <w:tblpPr w:leftFromText="180" w:rightFromText="180" w:vertAnchor="text" w:horzAnchor="page" w:tblpX="1878" w:tblpY="5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04228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建设工程工程量清单计价实务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销售团队管理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三选二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06393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土木工程概论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06087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工程项目管理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证书课程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120" w:firstLineChars="5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06086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工程监理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120" w:firstLineChars="5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06962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工程造价确定与控制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120" w:firstLineChars="5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06289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工程招标与合同管理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120" w:firstLineChars="5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08262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房地产开发与经营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ind w:firstLine="120" w:firstLineChars="5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10632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工程项目管理案例分析（实践）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（6）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不记学分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专业代码：B020279                     主考院校：青岛理工大学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企业管理专业（专科）课程设置表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专业代码：A020258      主考院校：山东财经大学  齐鲁工业大学</w:t>
      </w:r>
    </w:p>
    <w:tbl>
      <w:tblPr>
        <w:tblStyle w:val="4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（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00020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高等数学（一）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00009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政治经济学（财经类）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00065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国民经济统计概论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00043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经济法概论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财经类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07522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运营管理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00055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企业会计学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人力资源管理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一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7786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4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70（2）</w:t>
            </w:r>
          </w:p>
        </w:tc>
        <w:tc>
          <w:tcPr>
            <w:tcW w:w="1314" w:type="dxa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企业管理专业（独立本科段）课程设置表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专业代码：B020259      主考院校：山东财经大学  齐鲁工业大学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线性代数（经管类）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00149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05124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企业财务管理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金融理论与实务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组织行为学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质量管理（一）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企业管理咨询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采购与供应管理专业（独立本科段）课程设置表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专业代码：B020282                     主考院校：山东财经大学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56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00009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政治经济学（财经类）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英语(二)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03616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采购战术与运营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03611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采购与供应谈判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CIPS采购与供应文凭证书课程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采购环境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采购与供应关系管理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采购法务与合同管理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采购绩效管理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采购与供应链案例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采购项目管理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二选一</w:t>
            </w:r>
          </w:p>
        </w:tc>
        <w:tc>
          <w:tcPr>
            <w:tcW w:w="1053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03619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运作管理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53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毕业论文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不计学分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75</w:t>
            </w:r>
          </w:p>
        </w:tc>
        <w:tc>
          <w:tcPr>
            <w:tcW w:w="161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销售管理专业（专科）课程设置表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专业代码：A020313 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管理学原理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04183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概率论与数理统计（经管类）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00144</w:t>
            </w:r>
          </w:p>
        </w:tc>
        <w:tc>
          <w:tcPr>
            <w:tcW w:w="385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谈判与推销技巧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00892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商务交流（二）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消费心理学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00178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市场调查与预测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商品流通概论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10510</w:t>
            </w:r>
          </w:p>
        </w:tc>
        <w:tc>
          <w:tcPr>
            <w:tcW w:w="3854" w:type="dxa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连锁与特许经营管理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00908</w:t>
            </w:r>
          </w:p>
        </w:tc>
        <w:tc>
          <w:tcPr>
            <w:tcW w:w="3854" w:type="dxa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网络营销与策划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10513</w:t>
            </w:r>
          </w:p>
        </w:tc>
        <w:tc>
          <w:tcPr>
            <w:tcW w:w="3854" w:type="dxa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销售案例研究（实践）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（3）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销售管理专业（独立本科段）课程设置表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专业代码：B020314 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经济法概论（财经类）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00051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管理系统中计算机应用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00102</w:t>
            </w:r>
          </w:p>
        </w:tc>
        <w:tc>
          <w:tcPr>
            <w:tcW w:w="385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世界市场行情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市场营销策划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00186</w:t>
            </w:r>
          </w:p>
        </w:tc>
        <w:tc>
          <w:tcPr>
            <w:tcW w:w="385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国际商务谈判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03291</w:t>
            </w:r>
          </w:p>
        </w:tc>
        <w:tc>
          <w:tcPr>
            <w:tcW w:w="385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人际关系学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10511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销售团队管理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00067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财务管理学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00151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企业经营战略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00149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国际贸易理论与实务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10512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销售管理毕业论文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不计学分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72(1)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经济法学专业（独立本科段）课程设置表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专业代码：B030107           主考院校：青岛大学  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05678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金融法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保险法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00863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00226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00232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国际投资法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海商法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市场竞争法概论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00865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证券法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选考课程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法律专业（基础科段）课程设置表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专业代码：C030112 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05677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05679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宪法学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00223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中国法制史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刑法学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民法学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刑事诉讼法学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民事诉讼法学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经济法概论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法律专业（本科段）课程设置表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专业代码：C030106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主考院校：山东大学  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964"/>
        <w:gridCol w:w="890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法律文书写作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00249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国际私法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00246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国际经济法概论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00230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合同法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00227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公司法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00167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劳动法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00228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环境与资源保护法学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00226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知识产权法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05680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婚姻家庭法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13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00263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外国法制史</w:t>
            </w:r>
          </w:p>
        </w:tc>
        <w:tc>
          <w:tcPr>
            <w:tcW w:w="890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九    选    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00264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中国法律思想史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00265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西方法律思想史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05678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金融法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00233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税法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00257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票据法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00258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保险法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00259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公证与律师制度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00169</w:t>
            </w:r>
          </w:p>
        </w:tc>
        <w:tc>
          <w:tcPr>
            <w:tcW w:w="296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房地产法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社会工作与管理专业（独立本科段）课程设置表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专业代码：B030203                    主考院校：山东师范大学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00278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社会统计学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00279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团体社会工作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00280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西方社会学理论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00281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社区社会工作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个案社会工作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社会行政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心理卫生与心理咨询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中国福利思想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福利经济学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发展社会学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行政管理专业（专科）课程设置表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专业代码：A030301                    主考院校：山东师范大学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00312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政治学概论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00107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03350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社会研究方法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00277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行政管理学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市政学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人力资源管理（一）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公文写作与处理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00163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管理心理学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03349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政府经济管理概论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77（2）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行政管理学专业（独立本科段）课程设置表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专业代码：B030302           主考院校：山东大学  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838"/>
        <w:gridCol w:w="1016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当代中国政治制度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00316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西方政治制度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00318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公共政策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00320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领导科学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01848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公务员制度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00319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行政组织理论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00261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00034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社会学概论</w:t>
            </w:r>
          </w:p>
        </w:tc>
        <w:tc>
          <w:tcPr>
            <w:tcW w:w="1016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七     选     四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00322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中国行政史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00323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西方行政学说史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00321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中国文化概论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00182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公共关系学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00024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普通逻辑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00067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财务管理学</w:t>
            </w:r>
          </w:p>
        </w:tc>
        <w:tc>
          <w:tcPr>
            <w:tcW w:w="10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公安管理专业（本科段）课程设置表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专业代码：C030401                 主考院校：中国人民公安大学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00369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警察伦理学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00235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犯罪学（一）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00370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刑事证据学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00371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公安决策学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00372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公安信息学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00373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涉外警务概论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59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学前教育专业（专科）课程设置表</w:t>
      </w:r>
    </w:p>
    <w:p>
      <w:pPr>
        <w:spacing w:line="560" w:lineRule="exact"/>
      </w:pPr>
      <w:r>
        <w:rPr>
          <w:rFonts w:hint="eastAsia" w:ascii="仿宋_GB2312" w:eastAsia="仿宋_GB2312"/>
          <w:sz w:val="28"/>
          <w:szCs w:val="28"/>
        </w:rPr>
        <w:t>专业代码：A040101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  主考院校：山东师范大学</w:t>
      </w:r>
    </w:p>
    <w:tbl>
      <w:tblPr>
        <w:tblStyle w:val="4"/>
        <w:tblpPr w:leftFromText="180" w:rightFromText="180" w:vertAnchor="text" w:horzAnchor="margin" w:tblpXSpec="center" w:tblpY="95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76"/>
        <w:gridCol w:w="784"/>
        <w:gridCol w:w="1254"/>
        <w:gridCol w:w="3448"/>
        <w:gridCol w:w="911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课程类别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必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基础课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09277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教师职业道德与专业发展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12656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毛泽东思想和中国特色社会主义理论体系概论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核心课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12339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幼儿园教育基础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12340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学前儿童发展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30001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学前儿童保育学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30002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幼儿园教育活动设计与组织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30003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学前儿童游戏指导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12344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学前教育政策与法规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选考课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30004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学前儿童健康教育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选考不低于26学分的课程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00393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学前儿童语言教育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00390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学前儿童科学教育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30005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学前儿童艺术教育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30006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学前儿童社会教育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12348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低幼儿童文学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00018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计算机应用基础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4（2）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专业综合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12349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幼儿教师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实习</w:t>
            </w:r>
            <w:r>
              <w:rPr>
                <w:rFonts w:hint="eastAsia" w:ascii="仿宋_GB2312" w:eastAsia="仿宋_GB2312"/>
                <w:sz w:val="24"/>
              </w:rPr>
              <w:t>指导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总学分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学前教育专业（独立本科段）课程设置表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专业代码：B040102           主考院校：山东师范大学  临沂大学</w:t>
      </w:r>
    </w:p>
    <w:p/>
    <w:tbl>
      <w:tblPr>
        <w:tblStyle w:val="4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57"/>
        <w:gridCol w:w="784"/>
        <w:gridCol w:w="1257"/>
        <w:gridCol w:w="3054"/>
        <w:gridCol w:w="122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课程类别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必考课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基础课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03708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中国近现代史纲要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03709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马克思主义基本原理概论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00015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英语（二）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核心课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00398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学前教育原理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00394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幼儿园课程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00882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学前教育心理学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12350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儿童发展理论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03657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学前教育研究方法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00385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学前卫生学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选考课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推荐选考课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00401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学前比较教育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选考不低于21学分的课程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00402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学前教育史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00387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幼儿园组织与管理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学前儿童发展评估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30008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家长工作与家园沟通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30009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幼儿园班级管理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12353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学前儿童心理健康与辅导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12657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幼儿教师教研指导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10224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学前教育毕业论文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不计学分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学 分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小学教育专业（专科）课程设置表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专业代码：A040103                     主考院校：山东师范大学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399"/>
        <w:gridCol w:w="455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00395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科学·技术·社会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00405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00407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小学教育心理学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00410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小学语文教学论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小学数学教学论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小学科学教育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小学班主任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00406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小学教育科学研究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美育基础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00415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00416</w:t>
            </w:r>
          </w:p>
        </w:tc>
        <w:tc>
          <w:tcPr>
            <w:tcW w:w="339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中外文学作品导读</w:t>
            </w:r>
          </w:p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汉语基础</w:t>
            </w:r>
          </w:p>
        </w:tc>
        <w:tc>
          <w:tcPr>
            <w:tcW w:w="455" w:type="dxa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文科组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00417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00418</w:t>
            </w:r>
          </w:p>
        </w:tc>
        <w:tc>
          <w:tcPr>
            <w:tcW w:w="339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高等数学基础</w:t>
            </w:r>
          </w:p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数论初步</w:t>
            </w:r>
          </w:p>
        </w:tc>
        <w:tc>
          <w:tcPr>
            <w:tcW w:w="455" w:type="dxa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理科组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07556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68（2）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教育管理专业（独立本科段）课程设置表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专业代码：B040107           主考院校：齐鲁师范学院  鲁东大学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00449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教育管理原理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00451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00455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教育管理心理学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00445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中外教育管理史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00450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教育评估和督导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00452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教育统计与测量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00454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教育预测与规划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选考课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教育学专业（独立本科段）课程设置表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专业代码：B040108                     主考院校：曲阜师范大学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994"/>
        <w:gridCol w:w="860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00464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中外教育简史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00466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发展与教育心理学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00449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教育管理原理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00467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课程与教学论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00469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教育学原理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教育科学研究方法（二）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     考     课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00452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教育统计与测量</w:t>
            </w:r>
          </w:p>
        </w:tc>
        <w:tc>
          <w:tcPr>
            <w:tcW w:w="860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八选四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00468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德育原理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00471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认知心理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00472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比较教育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07339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基础教育课程改革研究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00453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教育法学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07119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班主任工作概论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19034</w:t>
            </w:r>
          </w:p>
        </w:tc>
        <w:tc>
          <w:tcPr>
            <w:tcW w:w="299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教育评价学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免考</w:t>
            </w:r>
          </w:p>
          <w:p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</w:t>
            </w:r>
          </w:p>
          <w:p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加考</w:t>
            </w:r>
          </w:p>
          <w:p>
            <w:pPr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00413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06412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心理健康教育学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心理健康教育专业（独立本科段）课程设置表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专业代码：B040110           主考院校：山东师范大学  聊城大学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心理学史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02047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社会心理学（二）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06059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心理学研究方法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00643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公关心理学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00284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心理卫生与心理咨询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06057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生理心理学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学校心理学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06060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个性心理学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65(2)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汉语言文学教育专业（独立本科段）课程设置表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专业代码：B050113                     主考院校：曲阜师范大学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06407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教师伦理学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00537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中国现代文学史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00538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中国古代文学史（一）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中国古代文学史（二）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06414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汉语言文学教育学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06417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中学语文课堂教学技能训练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06418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语文课文解读理论与方法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06419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形式逻辑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06420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中文工具书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05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免考外语加考课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09314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现代教育技术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06412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心理健康教育学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72(2)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秘书专业（专科）课程设置表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专业代码：A050102       主考院校：山东师范大学  曲阜师范大学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00315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当代中国政治制度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00345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秘书学概论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00341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公文写作与处理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机关管理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00510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秘书实务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00346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办公自动化原理及应用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社会学概论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00163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管理心理学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00514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外国秘书工作概况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77（1）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秘书学专业（独立本科段）课程设置表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专业代码：B050104       主考院校：山东师范大学  曲阜师范大学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00261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行政法学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00321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中国文化概论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00523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中国秘书史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00524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文书学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00527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中外秘书比较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00525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公文选读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领导科学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00526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秘书参谋职能概论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管理信息的收集与处理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档案管理学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汉语言文学专业（基础科段）课程设置表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专业代码：C050114                     主考院校：山东师范大学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973"/>
        <w:gridCol w:w="881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00529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文学概论（一）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00530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中国现代文学作品选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00531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中国当代文学作品选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00532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中国古代文学作品选（一）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00533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中国古代文学作品选（二）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00534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外国文学作品选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古代汉语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00506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写作（一）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00024</w:t>
            </w:r>
          </w:p>
        </w:tc>
        <w:tc>
          <w:tcPr>
            <w:tcW w:w="297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普通逻辑</w:t>
            </w:r>
          </w:p>
        </w:tc>
        <w:tc>
          <w:tcPr>
            <w:tcW w:w="881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三选一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00429</w:t>
            </w:r>
          </w:p>
        </w:tc>
        <w:tc>
          <w:tcPr>
            <w:tcW w:w="297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教育学（一）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00031</w:t>
            </w:r>
          </w:p>
        </w:tc>
        <w:tc>
          <w:tcPr>
            <w:tcW w:w="297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心理学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汉语言文学专业（本科段）课程设置表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专业代码：C050105           主考院校：山东师范大学  济南大学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069"/>
        <w:gridCol w:w="785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中国现代文学史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中国古代文学史（一）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00539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中国古代文学史（二）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00540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外国文学史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00541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语言学概论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00321</w:t>
            </w:r>
          </w:p>
        </w:tc>
        <w:tc>
          <w:tcPr>
            <w:tcW w:w="306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中国文化概论</w:t>
            </w:r>
          </w:p>
        </w:tc>
        <w:tc>
          <w:tcPr>
            <w:tcW w:w="785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五  选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</w:rPr>
              <w:t>二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00812</w:t>
            </w:r>
          </w:p>
        </w:tc>
        <w:tc>
          <w:tcPr>
            <w:tcW w:w="306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中国现当代作家作品专题研究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00813</w:t>
            </w:r>
          </w:p>
        </w:tc>
        <w:tc>
          <w:tcPr>
            <w:tcW w:w="306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外国作家作品专题研究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00814</w:t>
            </w:r>
          </w:p>
        </w:tc>
        <w:tc>
          <w:tcPr>
            <w:tcW w:w="306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中国古代文论选读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00821</w:t>
            </w:r>
          </w:p>
        </w:tc>
        <w:tc>
          <w:tcPr>
            <w:tcW w:w="306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现代汉语语法研究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英语专业（基础科段）课程设置表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专业代码：C050207           主考院校：山东大学  中国海洋大学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100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00794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综合英语（一）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00795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综合英语（二）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00593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听力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（8）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00594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口语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（8）</w:t>
            </w:r>
          </w:p>
        </w:tc>
        <w:tc>
          <w:tcPr>
            <w:tcW w:w="144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00595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英语阅读（一）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00596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英语阅读（二）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00597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英语写作基础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00522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英语国家概况</w:t>
            </w: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66（16）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英语专业（本科段）课程设置表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专业代码：C050201               主考院校：山东大学  烟台大学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859"/>
        <w:gridCol w:w="995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00840</w:t>
            </w:r>
          </w:p>
        </w:tc>
        <w:tc>
          <w:tcPr>
            <w:tcW w:w="285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日语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二选一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03412</w:t>
            </w:r>
          </w:p>
        </w:tc>
        <w:tc>
          <w:tcPr>
            <w:tcW w:w="285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韩语</w:t>
            </w:r>
          </w:p>
        </w:tc>
        <w:tc>
          <w:tcPr>
            <w:tcW w:w="99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高级英语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00087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英语翻译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口译与听力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（6）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00603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00604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英美文学选读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00830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现代语言学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00832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英语词汇学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00831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英语语法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58（6）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商务英语专业（本科段）课程设置表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专业代码：C050218       主考院校：山东财经大学  曲阜师范大学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00840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高级英语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00087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英语翻译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英语写作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00832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英语词汇学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口译与听力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（6）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00796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商务英语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00937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政府政策与经济学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00947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国际商务管理学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00896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电子商务概论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68（6）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日语专业（基础科段）课程设置表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专业代码：C050208           主考院校：山东师范大学  鲁东大学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00605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基础日语（一）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基础日语（二）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00607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日语语法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日本国概况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00843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日语阅读（一）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日语阅读（二）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00490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日语听说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（6）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06043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商务日语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07128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日语写作基础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66（6）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日语专业（本科段）课程设置表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专业代码：C050202               主考院校：青岛大学  鲁东大学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高级日语（一）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00610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高级日语（二）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日语句法篇章法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00612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日本文学选读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00601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日语翻译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现代汉语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06042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日语写作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朝鲜语专业（基础科段）课程设置表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专业代码：C050211           主考院校：山东师范大学  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00627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朝鲜语基础（一）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朝鲜语基础（二）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00629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朝鲜语会话及听力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（6）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00849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朝鲜语阅读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11285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经贸韩语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朝鲜语语法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11286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韩文写作基础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00632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朝鲜语国家概况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66（6）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韩国语专业（本科段）课程设置表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专业代码：C050223               主考院校：青岛大学  烟台大学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00840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高级韩国语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韩国语概论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韩国语阅读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01114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对韩贸易实务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韩国文学史与文学作品选读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口译与听力（韩）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韩国语写作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翻译（汉韩互译）（二）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73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广告学专业（独立本科段）课程设置表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专业代码：B050302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主考院校：齐鲁工业大学  山东理工大学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574"/>
        <w:gridCol w:w="1280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00639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广播电视广告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00640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平面广告设计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00641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中外广告史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00037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00034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社会学概论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00107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00321</w:t>
            </w:r>
          </w:p>
        </w:tc>
        <w:tc>
          <w:tcPr>
            <w:tcW w:w="257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中国文化概论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选考二门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00530</w:t>
            </w:r>
          </w:p>
        </w:tc>
        <w:tc>
          <w:tcPr>
            <w:tcW w:w="257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中国现代文学作品选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00244</w:t>
            </w:r>
          </w:p>
        </w:tc>
        <w:tc>
          <w:tcPr>
            <w:tcW w:w="257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经济法概论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00662</w:t>
            </w:r>
          </w:p>
        </w:tc>
        <w:tc>
          <w:tcPr>
            <w:tcW w:w="257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新闻事业管理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00040</w:t>
            </w:r>
          </w:p>
        </w:tc>
        <w:tc>
          <w:tcPr>
            <w:tcW w:w="257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法学概论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09946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综合作业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公共关系专业（专科）课程设置表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专业代码：A050303                         主考院校：鲁东大学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00643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公共心理学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公关礼仪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公共关系策划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公关语言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市场营销学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00107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经济法概论（财）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00321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中国文化概论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新闻学专业（基础科段）课程设置表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专业代码：C050308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889"/>
        <w:gridCol w:w="965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00530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中国现代文学作品选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00633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新闻学概论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00653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中国新闻事业史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00654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新闻采访写作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00655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报纸编辑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00656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广播新闻与电视新闻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00853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广告学（二）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00034</w:t>
            </w:r>
          </w:p>
        </w:tc>
        <w:tc>
          <w:tcPr>
            <w:tcW w:w="288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社会学概论</w:t>
            </w:r>
          </w:p>
        </w:tc>
        <w:tc>
          <w:tcPr>
            <w:tcW w:w="965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任选两门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00040</w:t>
            </w:r>
          </w:p>
        </w:tc>
        <w:tc>
          <w:tcPr>
            <w:tcW w:w="288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法学概论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00657</w:t>
            </w:r>
          </w:p>
        </w:tc>
        <w:tc>
          <w:tcPr>
            <w:tcW w:w="288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新闻心理学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00024</w:t>
            </w:r>
          </w:p>
        </w:tc>
        <w:tc>
          <w:tcPr>
            <w:tcW w:w="288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普通逻辑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00012</w:t>
            </w:r>
          </w:p>
        </w:tc>
        <w:tc>
          <w:tcPr>
            <w:tcW w:w="2889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英语（一）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新闻学专业（本科段）课程设置表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专业代码：C050305           主考院校：山东大学  山东师范大学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853"/>
        <w:gridCol w:w="1001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00658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新闻评论写作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00659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新闻摄影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00660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外国新闻事业史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00661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中外新闻作品研究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00642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传播学概论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00529</w:t>
            </w:r>
          </w:p>
        </w:tc>
        <w:tc>
          <w:tcPr>
            <w:tcW w:w="285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文学概论（一）</w:t>
            </w:r>
          </w:p>
        </w:tc>
        <w:tc>
          <w:tcPr>
            <w:tcW w:w="1001" w:type="dxa"/>
            <w:vMerge w:val="restart"/>
            <w:textDirection w:val="tbLr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任选两门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00662</w:t>
            </w:r>
          </w:p>
        </w:tc>
        <w:tc>
          <w:tcPr>
            <w:tcW w:w="285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新闻事业管理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00321</w:t>
            </w:r>
          </w:p>
        </w:tc>
        <w:tc>
          <w:tcPr>
            <w:tcW w:w="285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中国文化概论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00244</w:t>
            </w:r>
          </w:p>
        </w:tc>
        <w:tc>
          <w:tcPr>
            <w:tcW w:w="285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经济法概论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00312</w:t>
            </w:r>
          </w:p>
        </w:tc>
        <w:tc>
          <w:tcPr>
            <w:tcW w:w="285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政治学概论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60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室内设计专业（专科）课程设置表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专业代码：A050405                     主考院校：齐鲁工业大学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00688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设计概论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素描（三）*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00674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色彩*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00675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构成（平面、色彩、立体）*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00705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表现图技法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画法几何及工程制图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00707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建筑设计基础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插画技法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室内设计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家具设计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展示设计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计算机辅助图形设计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室内设计专业（独立本科段）课程设置表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专业代码：B050432                     主考院校：齐鲁工业大学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470"/>
        <w:gridCol w:w="3551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05424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07075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计算机辅助设计*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05975</w:t>
            </w:r>
          </w:p>
        </w:tc>
        <w:tc>
          <w:tcPr>
            <w:tcW w:w="3551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展示设计*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05423</w:t>
            </w:r>
          </w:p>
        </w:tc>
        <w:tc>
          <w:tcPr>
            <w:tcW w:w="3551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装饰设计*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01150</w:t>
            </w:r>
          </w:p>
        </w:tc>
        <w:tc>
          <w:tcPr>
            <w:tcW w:w="3551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效果图表现技法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01861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室内设计（二）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01860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人体工学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01862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家具设计（一）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autoSpaceDN w:val="0"/>
              <w:spacing w:line="44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选修课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01858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图案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免考外语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01859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标志设计（二）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5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2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551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视觉传达设计专业（专科）课程设置表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专业代码：A050406                     主考院校：齐鲁工业大学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00688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设计概论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00599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素描（三）*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00674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色彩*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00675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构成（平面、色彩、立体）*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字体设计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插画技法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包装结构与包装装潢设计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04698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装帧设计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广告设计基础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展示设计</w:t>
            </w:r>
            <w:r>
              <w:rPr>
                <w:rFonts w:hint="eastAsia" w:ascii="宋体" w:hAnsi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00719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机构形象设计（Ⅵ）*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00692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计算机辅助图形设计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07742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视觉传达设计专业（独立本科段）课程设置表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专业代码：B050433                     主考院校：齐鲁工业大学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05424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07075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计算机辅助设计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05975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展示设计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05423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装饰设计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07077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广告设计 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05053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包装装潢设计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01575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图形设计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01198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CI设计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选修课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图案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免考外语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01859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标志设计（二）*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动画设计专业（独立本科段）课程设置表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专业代码：B050438           主考院校：山东大学  青岛农业大学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pacing w:val="-20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04503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动画概论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08881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动画编导基础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07229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影像与剪辑技术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04507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动画场景设计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04504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动画运动规律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动画设计稿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04506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角色设计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04511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三维动画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04513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数字影视后期合成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不计学分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电脑艺术设计专业（独立本科段）课程设置表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专业代码：B050450       主考院校：齐鲁工业大学  青岛科技大学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05424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现代设计史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07075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计算机辅助设计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05975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展示设计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05423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装饰设计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01863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Flash MX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*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04488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3DS MAX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05413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AUTOCAD设计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01932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Core IDRAW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04693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网页设计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选考课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图案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免考外语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加考课程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01859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标志设计（二） *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机电一体化工程专业（专科）课程设置表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专业代码：A080306 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02183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机械制图（一）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7(1)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02159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工程力学（一）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02230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机械制造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02185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机械设计基础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02232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电工技术基础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02234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电子技术基础（一）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02205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微型计算机原理与接口技术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自动控制系统及应用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02195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数控技术及应用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02236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可编程控制器原理与应用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09946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综合作业（4周）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机电一体化工程专业（独立本科段）课程设置表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专业代码：B080307           主考院校：山东大学  山东科技大学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02197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概率论与数理统计（二）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复变函数与积分变换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00420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物理（工）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02238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模拟、数字及电力电子技术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9（1）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02240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机械工程控制基础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02202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传感器与检测技术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工业用微型计算机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计算机软件基础（一）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02194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工程经济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02200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现代设计方法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02245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机电一体化系统设计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10（5）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计算机及应用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专业代码：A080701 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04730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电子技术基础（三）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02316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000342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高级语言程序设计（一）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数据架构导论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计算机组成原理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04732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微型计算机及接口技术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操作系统概论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数据库及其应用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计算机及应用专业（独立本科段）课程设置表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专业代码：B080702           主考院校：山东大学  山东理工大学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02197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概率论与数理统计（二）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02324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离散数学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02331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数据结构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04735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02325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计算机系统结构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02326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操作系统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C++程序设计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02333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软件工程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Java语言程序设计（一）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电子工程专业（独立本科段）课程设置表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专业代码：B080705           主考院校：曲阜师范大学  鲁东大学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物理（工）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02199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复变函数与积分变换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02194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工程经济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02354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信号与系统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02365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计算机软件基础（二）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02358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单片机原理与应用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数字信号处理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自动控制理论（二）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04707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电子线路CAD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计算机网络专业（独立本科段）课程设置表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专业代码：B080709           主考院校：山东大学  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高等数学（工本）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数据结构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Java语言程序设计（一）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04742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通信概论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02335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网络操作系统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04735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04751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计算机网络安全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02379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04749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网络工程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03142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互联网及其应用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房屋建筑工程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专业（专科）课程设置表</w:t>
      </w:r>
    </w:p>
    <w:p>
      <w:pPr>
        <w:spacing w:line="560" w:lineRule="exact"/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专业代码：A080801                 主考院校：山东建筑大学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654"/>
        <w:gridCol w:w="10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00022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高等数学（工专）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6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02386</w:t>
            </w:r>
          </w:p>
        </w:tc>
        <w:tc>
          <w:tcPr>
            <w:tcW w:w="36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土木工程测图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02387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工程测量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02389</w:t>
            </w:r>
          </w:p>
        </w:tc>
        <w:tc>
          <w:tcPr>
            <w:tcW w:w="36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建筑材料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02391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工程力学（二）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6（0.5）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02393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结构力学（一）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02394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房屋建筑学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02396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混凝土及砌体结构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02398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土力学与地基基础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4（0.5）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02400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建筑施工（一）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00170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建筑工程定额与预算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07998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毕业考核</w:t>
            </w: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6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建筑工程专业（独立本科段）课程设置表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专业代码：B080806       主考院校：青岛理工大学  山东科技大学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528"/>
        <w:gridCol w:w="115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02198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线性代数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00420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物理（工）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02439</w:t>
            </w:r>
          </w:p>
        </w:tc>
        <w:tc>
          <w:tcPr>
            <w:tcW w:w="352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结构力学（二）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02440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混凝土结构设计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8（1）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02442</w:t>
            </w:r>
          </w:p>
        </w:tc>
        <w:tc>
          <w:tcPr>
            <w:tcW w:w="352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钢结构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02275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计算机基础与程序设计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03347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流体力学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5（0.5）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02404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工程地质及土力学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02446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建筑设备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02447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建筑经济与企业管理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02448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建筑结构试验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07999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毕业设计（论文）</w:t>
            </w: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52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计算机信息管理专业（专科）课程设置表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专业代码：A082207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00022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高等数学（工专）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02141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计算机网络技术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00041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基础会计学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00144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企业管理概论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02316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计算机应用技术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02384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00342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高级语言程序设计（一）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04754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电子商务与电子政务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02120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数据库及其应用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02382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管理信息系统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02651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计算机信息处理综合作业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（3）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69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计算机信息管理专业（独立本科段）课程设置表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专业代码：B082208             主考院校：山东大学山东财经大学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C++程序设计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00910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网络经济与企业管理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02375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运筹学基础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02323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操作系统概论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02142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数据结构导论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04735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数据库系统原理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02628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管理经济学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03173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软件开发工具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04757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信息系统开发与管理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02378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信息资源管理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04741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计算机网络原理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毕业设计（论文）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畜牧兽医专业（独立本科段）课程设置表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专业代码：B090403                     主考院校：青岛农业大学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02793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生物统计附试验设计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02794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动物遗传育种学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02795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动物营养与代谢病防治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02678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农业推广学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02796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畜牧业经济管理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02797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家畜饲养管理学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02799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兽医临床医学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70(2)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护理学专业（专科）课程设置表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专业代码：A100701            主考院校：山东大学  潍坊医学院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2523"/>
        <w:gridCol w:w="1065"/>
        <w:gridCol w:w="109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02899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生理学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4（0.5）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02864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微生物学与免疫学基础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02903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药理学（一）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03179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生物化学（三）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02901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病理学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02997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护理学基础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02998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内科护理学（一）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03001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外科护理学（一）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02996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护理伦理学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02113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医学心理学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00488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健康教育学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03000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营养学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03002</w:t>
            </w:r>
          </w:p>
        </w:tc>
        <w:tc>
          <w:tcPr>
            <w:tcW w:w="252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妇产科护理学（一）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二选一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03003</w:t>
            </w:r>
          </w:p>
        </w:tc>
        <w:tc>
          <w:tcPr>
            <w:tcW w:w="2523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儿科护理学（一）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07277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临床实习考核</w:t>
            </w: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护理学专业（独立本科段）课程设置表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专业代码：B100702             主考院校：潍坊医学院  青岛大学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03202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内科护理学（二）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03203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外科护理学（二）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03200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预防医学（二）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03201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护理学导论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03007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急救护理学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03008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护理学研究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03009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精神障碍护理学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03004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社区护理学（一）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选考课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07276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临床实习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社区护理学专业（独立本科段）课程设置表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专业代码：B100705 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中国近现代史纲要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马克思主义基本原理概论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03699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护理学研究（二）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03005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护理教育导论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03700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护理社会学概论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00182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公共关系学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04435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老年护理学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03627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社区卫生服务管理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03628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社区精神卫生护理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03626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社区康复护理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00015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英语（二）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06999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毕业论文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71(2)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药学专业（专科）课程设置表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专业代码：A100801             主考院校：山东大学  潍坊医学院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02068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人体解剖生理学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02911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无机化学（三）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02535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有机化学（三）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02175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分析化学（一）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03027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植物化学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03024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生物化学及生物化学技术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03033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生物药剂及药物动力学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药剂学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03026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药理学（二）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03034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药事管理学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药物分析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药物化学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04629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生产实习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71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中药学专业（基础科段）课程设置表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专业代码：C100803                   主考院校：山东中医药大学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02976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医古文（一）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02930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中医学基础（一）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02974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中药学（一）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02932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方剂学（二）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03046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中药药理学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03038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中药化学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中药炮制学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中药药剂学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9（2）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药用植物学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03040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中药鉴定学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9（2）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02535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有机化学（三）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07742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实习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营养•食品与健康专业（专科）课程设置表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专业代码：A081310                        主考院校：山东大学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03706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思想道德修养与法律基础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04729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大学语文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00018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计算机应用基础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4（2）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05735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医学基础总论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8（2）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05737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基础化学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05739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生物化学（四）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6（2）</w:t>
            </w:r>
          </w:p>
        </w:tc>
        <w:tc>
          <w:tcPr>
            <w:tcW w:w="1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05741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微生物与食品微生物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4（1）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基础营养学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食品加工与保藏（专）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人体营养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食品卫生学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临床医学总论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选考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选考</w:t>
            </w:r>
          </w:p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两门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05748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疾病的营养防治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05749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中医营养学基础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05750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食品卫生法规与监督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05751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烹饪与膳食管理基础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05752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烹饪与膳食管理基础（实践）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64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机械制造及自动化专业（专科）课程设置表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专业代码：A080301                     主考院校：青岛科技大学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10725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生产作业管理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10714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电工与电子技术基础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10722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计算机绘图（CAD）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02825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机械基础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10718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机械制造工艺基础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10726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数控机床与编程（一）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05875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汽车发动机构造与维修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10723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流体传动与控制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33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工业电气自动化技术专业（专科）课程设置表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专业代码：A080602                     主考院校：青岛科技大学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10725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生产作业管理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10739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机械制图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10737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电子技术基础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10764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电工原理（一）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02652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自动控制原理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04549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微机原理及应用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10738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工厂电气设备控制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37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电子商务专业（专科）课程设置表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专业代码：A020215                     主考院校：青岛科技大学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18"/>
        <w:gridCol w:w="3854"/>
        <w:gridCol w:w="82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课程代码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学分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12656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00902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电子商务案例分析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5（3）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00894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计算机与网络技术基础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6（3）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00950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电子商务概论（二）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00892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商务交流（二）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00888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电子商务英语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00900</w:t>
            </w:r>
          </w:p>
        </w:tc>
        <w:tc>
          <w:tcPr>
            <w:tcW w:w="3854" w:type="dxa"/>
            <w:vAlign w:val="center"/>
          </w:tcPr>
          <w:p>
            <w:pPr>
              <w:widowControl/>
              <w:autoSpaceDN w:val="0"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网页设计与制作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5（3）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03477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会计实务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00890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市场营销（三）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5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318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08631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求职择业与创业指导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总学分</w:t>
            </w:r>
          </w:p>
        </w:tc>
        <w:tc>
          <w:tcPr>
            <w:tcW w:w="3854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sz w:val="24"/>
              </w:rPr>
              <w:t>34</w:t>
            </w:r>
          </w:p>
        </w:tc>
        <w:tc>
          <w:tcPr>
            <w:tcW w:w="161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7594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澎">
    <w15:presenceInfo w15:providerId="None" w15:userId="杨澎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4A52"/>
    <w:rsid w:val="00044FC6"/>
    <w:rsid w:val="00075551"/>
    <w:rsid w:val="000A7B1B"/>
    <w:rsid w:val="00130D11"/>
    <w:rsid w:val="001A61A3"/>
    <w:rsid w:val="001E7A59"/>
    <w:rsid w:val="001F5217"/>
    <w:rsid w:val="001F7B57"/>
    <w:rsid w:val="00225208"/>
    <w:rsid w:val="00271D1A"/>
    <w:rsid w:val="002D2BE4"/>
    <w:rsid w:val="00335132"/>
    <w:rsid w:val="00343F1C"/>
    <w:rsid w:val="003D504B"/>
    <w:rsid w:val="004002D6"/>
    <w:rsid w:val="0040160D"/>
    <w:rsid w:val="00416B56"/>
    <w:rsid w:val="00422784"/>
    <w:rsid w:val="004E25DF"/>
    <w:rsid w:val="00554B14"/>
    <w:rsid w:val="00556957"/>
    <w:rsid w:val="005B5DF3"/>
    <w:rsid w:val="005C760D"/>
    <w:rsid w:val="005D0630"/>
    <w:rsid w:val="00614FAE"/>
    <w:rsid w:val="00686E77"/>
    <w:rsid w:val="006F7FBF"/>
    <w:rsid w:val="007471AE"/>
    <w:rsid w:val="0079345F"/>
    <w:rsid w:val="008B5203"/>
    <w:rsid w:val="008C0391"/>
    <w:rsid w:val="008E5A28"/>
    <w:rsid w:val="008F0B41"/>
    <w:rsid w:val="00955F1D"/>
    <w:rsid w:val="009A1C88"/>
    <w:rsid w:val="009B7657"/>
    <w:rsid w:val="009C4696"/>
    <w:rsid w:val="009E2B0B"/>
    <w:rsid w:val="00A86997"/>
    <w:rsid w:val="00AB1A34"/>
    <w:rsid w:val="00B23CDB"/>
    <w:rsid w:val="00B50A69"/>
    <w:rsid w:val="00B66E97"/>
    <w:rsid w:val="00B90A71"/>
    <w:rsid w:val="00C42D32"/>
    <w:rsid w:val="00C90973"/>
    <w:rsid w:val="00CA7F3E"/>
    <w:rsid w:val="00D016E9"/>
    <w:rsid w:val="00D03FF2"/>
    <w:rsid w:val="00D134EE"/>
    <w:rsid w:val="00D76437"/>
    <w:rsid w:val="00DA521A"/>
    <w:rsid w:val="00DB4F8D"/>
    <w:rsid w:val="00DC40FB"/>
    <w:rsid w:val="00E07359"/>
    <w:rsid w:val="00E67C11"/>
    <w:rsid w:val="00ED37B9"/>
    <w:rsid w:val="00F12DF1"/>
    <w:rsid w:val="00F27639"/>
    <w:rsid w:val="00F5028E"/>
    <w:rsid w:val="00F81C13"/>
    <w:rsid w:val="00F81D58"/>
    <w:rsid w:val="00FA1CD2"/>
    <w:rsid w:val="00FC679D"/>
    <w:rsid w:val="02B255E1"/>
    <w:rsid w:val="045E13F4"/>
    <w:rsid w:val="04C15600"/>
    <w:rsid w:val="0653137F"/>
    <w:rsid w:val="0665504D"/>
    <w:rsid w:val="06BD7E10"/>
    <w:rsid w:val="0AA83855"/>
    <w:rsid w:val="0BD55FC5"/>
    <w:rsid w:val="0D4636A5"/>
    <w:rsid w:val="0EF1464F"/>
    <w:rsid w:val="0F336530"/>
    <w:rsid w:val="11261885"/>
    <w:rsid w:val="115205C6"/>
    <w:rsid w:val="123D3692"/>
    <w:rsid w:val="12AD1AF1"/>
    <w:rsid w:val="14761EB8"/>
    <w:rsid w:val="14B63596"/>
    <w:rsid w:val="158C4A52"/>
    <w:rsid w:val="159F7296"/>
    <w:rsid w:val="175A5D9F"/>
    <w:rsid w:val="180710BD"/>
    <w:rsid w:val="180A67F2"/>
    <w:rsid w:val="1A244591"/>
    <w:rsid w:val="1A626015"/>
    <w:rsid w:val="1AA817AC"/>
    <w:rsid w:val="1BB7118C"/>
    <w:rsid w:val="1C172373"/>
    <w:rsid w:val="1D8B701B"/>
    <w:rsid w:val="1E664A05"/>
    <w:rsid w:val="21B23518"/>
    <w:rsid w:val="22EF2FB6"/>
    <w:rsid w:val="23250DC8"/>
    <w:rsid w:val="253D3748"/>
    <w:rsid w:val="25A70568"/>
    <w:rsid w:val="25BB450A"/>
    <w:rsid w:val="25C95169"/>
    <w:rsid w:val="25E30B42"/>
    <w:rsid w:val="26B81943"/>
    <w:rsid w:val="26BD0D91"/>
    <w:rsid w:val="2A121D70"/>
    <w:rsid w:val="2D9F7547"/>
    <w:rsid w:val="2DEB2D60"/>
    <w:rsid w:val="2E216FDE"/>
    <w:rsid w:val="2E371F9F"/>
    <w:rsid w:val="2E692AFB"/>
    <w:rsid w:val="2EED6D21"/>
    <w:rsid w:val="2EED7853"/>
    <w:rsid w:val="2F8127FC"/>
    <w:rsid w:val="2FC316AE"/>
    <w:rsid w:val="2FDB49BA"/>
    <w:rsid w:val="31872884"/>
    <w:rsid w:val="31A302DE"/>
    <w:rsid w:val="31B25E16"/>
    <w:rsid w:val="31CB589E"/>
    <w:rsid w:val="33B674D2"/>
    <w:rsid w:val="33C71F76"/>
    <w:rsid w:val="36A805CA"/>
    <w:rsid w:val="37675099"/>
    <w:rsid w:val="37712958"/>
    <w:rsid w:val="37B21E64"/>
    <w:rsid w:val="388935B2"/>
    <w:rsid w:val="38C206D0"/>
    <w:rsid w:val="39C64352"/>
    <w:rsid w:val="3C9A28D4"/>
    <w:rsid w:val="3D7E1AAA"/>
    <w:rsid w:val="3DAC0B1F"/>
    <w:rsid w:val="40826085"/>
    <w:rsid w:val="422372F0"/>
    <w:rsid w:val="42EF7572"/>
    <w:rsid w:val="43425430"/>
    <w:rsid w:val="457F707D"/>
    <w:rsid w:val="47AA7ECA"/>
    <w:rsid w:val="4872211A"/>
    <w:rsid w:val="48E9342F"/>
    <w:rsid w:val="4AB07214"/>
    <w:rsid w:val="4B145434"/>
    <w:rsid w:val="4B320A7B"/>
    <w:rsid w:val="4B800FBE"/>
    <w:rsid w:val="4BEC7CEE"/>
    <w:rsid w:val="4F2765AC"/>
    <w:rsid w:val="4F8A31DC"/>
    <w:rsid w:val="50510849"/>
    <w:rsid w:val="505B1732"/>
    <w:rsid w:val="5126792A"/>
    <w:rsid w:val="518E36CE"/>
    <w:rsid w:val="51D6410E"/>
    <w:rsid w:val="526044AA"/>
    <w:rsid w:val="52935269"/>
    <w:rsid w:val="54080CD6"/>
    <w:rsid w:val="54745D41"/>
    <w:rsid w:val="54747027"/>
    <w:rsid w:val="54DD2BC4"/>
    <w:rsid w:val="555433FB"/>
    <w:rsid w:val="55BB55A2"/>
    <w:rsid w:val="55E239F8"/>
    <w:rsid w:val="5660170B"/>
    <w:rsid w:val="575D0140"/>
    <w:rsid w:val="57AA18C9"/>
    <w:rsid w:val="585F6B66"/>
    <w:rsid w:val="58D25A4F"/>
    <w:rsid w:val="59DB04DE"/>
    <w:rsid w:val="5C8F4B1B"/>
    <w:rsid w:val="5CB26B86"/>
    <w:rsid w:val="5CFC607D"/>
    <w:rsid w:val="5E596ECA"/>
    <w:rsid w:val="5F9806D4"/>
    <w:rsid w:val="5FF933D3"/>
    <w:rsid w:val="608168E9"/>
    <w:rsid w:val="60D61E42"/>
    <w:rsid w:val="619A22BC"/>
    <w:rsid w:val="619C76BE"/>
    <w:rsid w:val="653739FE"/>
    <w:rsid w:val="672066FB"/>
    <w:rsid w:val="686031F8"/>
    <w:rsid w:val="68E35576"/>
    <w:rsid w:val="69384BAB"/>
    <w:rsid w:val="695C6887"/>
    <w:rsid w:val="6A292AAA"/>
    <w:rsid w:val="6B5D4808"/>
    <w:rsid w:val="6CEC6A00"/>
    <w:rsid w:val="6D6B6027"/>
    <w:rsid w:val="6DF80A0C"/>
    <w:rsid w:val="6F440F3D"/>
    <w:rsid w:val="6FF45266"/>
    <w:rsid w:val="718950AF"/>
    <w:rsid w:val="71B11889"/>
    <w:rsid w:val="71E633B1"/>
    <w:rsid w:val="72924DA3"/>
    <w:rsid w:val="72D37C94"/>
    <w:rsid w:val="72E15918"/>
    <w:rsid w:val="73D81716"/>
    <w:rsid w:val="73F52A8B"/>
    <w:rsid w:val="74340EDD"/>
    <w:rsid w:val="74FD2CE7"/>
    <w:rsid w:val="75F341E0"/>
    <w:rsid w:val="77C330DE"/>
    <w:rsid w:val="78397618"/>
    <w:rsid w:val="78CF13CE"/>
    <w:rsid w:val="78DC6DB3"/>
    <w:rsid w:val="7BA7764E"/>
    <w:rsid w:val="7BF31E63"/>
    <w:rsid w:val="7D813597"/>
    <w:rsid w:val="7DD76C28"/>
    <w:rsid w:val="7E902564"/>
    <w:rsid w:val="7ED93A47"/>
    <w:rsid w:val="7F971BDD"/>
    <w:rsid w:val="7FB008C6"/>
    <w:rsid w:val="7FF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66A86-B703-4B92-BB9D-2B1F9BDF7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82</Pages>
  <Words>4935</Words>
  <Characters>28131</Characters>
  <Lines>234</Lines>
  <Paragraphs>65</Paragraphs>
  <TotalTime>4</TotalTime>
  <ScaleCrop>false</ScaleCrop>
  <LinksUpToDate>false</LinksUpToDate>
  <CharactersWithSpaces>33001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2016-09-06T01:27:00Z</dcterms:created>
  <dc:creator>Administrator</dc:creator>
  <cp:lastModifiedBy>飞扬</cp:lastModifiedBy>
  <cp:lastPrinted>2016-09-08T00:31:00Z</cp:lastPrinted>
  <dcterms:modified xsi:type="dcterms:W3CDTF">2019-12-20T07:28:18Z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